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E6" w:rsidRPr="00594733" w:rsidRDefault="00816EE6" w:rsidP="00594733">
      <w:pPr>
        <w:pStyle w:val="Tekstdymka"/>
        <w:tabs>
          <w:tab w:val="left" w:pos="360"/>
        </w:tabs>
        <w:jc w:val="both"/>
      </w:pPr>
      <w:r w:rsidRPr="00633805">
        <w:rPr>
          <w:sz w:val="20"/>
          <w:szCs w:val="20"/>
        </w:rPr>
        <w:t xml:space="preserve">             </w:t>
      </w:r>
      <w:bookmarkStart w:id="0" w:name="_GoBack"/>
      <w:bookmarkEnd w:id="0"/>
      <w:r w:rsidRPr="00633805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594733">
        <w:t xml:space="preserve">                                                                                                                       </w:t>
      </w:r>
    </w:p>
    <w:p w:rsidR="00816EE6" w:rsidRDefault="00816EE6" w:rsidP="00594733">
      <w:pPr>
        <w:pStyle w:val="Tekstdymka"/>
        <w:tabs>
          <w:tab w:val="left" w:pos="360"/>
        </w:tabs>
        <w:jc w:val="both"/>
        <w:rPr>
          <w:b/>
        </w:rPr>
      </w:pPr>
    </w:p>
    <w:p w:rsidR="00816EE6" w:rsidRDefault="00816EE6" w:rsidP="00594733">
      <w:pPr>
        <w:pStyle w:val="Tekstdymka"/>
        <w:tabs>
          <w:tab w:val="left" w:pos="360"/>
        </w:tabs>
        <w:jc w:val="both"/>
        <w:rPr>
          <w:b/>
        </w:rPr>
      </w:pPr>
      <w:r>
        <w:rPr>
          <w:b/>
        </w:rPr>
        <w:t>Dane o oferencie:</w:t>
      </w:r>
    </w:p>
    <w:p w:rsidR="00816EE6" w:rsidRDefault="00816EE6" w:rsidP="00EC7382">
      <w:pPr>
        <w:pStyle w:val="Tekstdymka"/>
        <w:widowControl w:val="0"/>
        <w:tabs>
          <w:tab w:val="left" w:pos="360"/>
        </w:tabs>
        <w:suppressAutoHyphens/>
        <w:spacing w:line="480" w:lineRule="auto"/>
        <w:jc w:val="both"/>
      </w:pPr>
      <w:r>
        <w:t xml:space="preserve">1. </w:t>
      </w:r>
      <w:r w:rsidRPr="00EC7382">
        <w:rPr>
          <w:b/>
        </w:rPr>
        <w:t>Pełna nazwa działalności oferenta z adresem:</w:t>
      </w:r>
      <w:r>
        <w:rPr>
          <w:b/>
        </w:rPr>
        <w:t xml:space="preserve"> </w:t>
      </w:r>
      <w:r w:rsidRPr="00EC7382">
        <w:t>…………………………………………………………………</w:t>
      </w:r>
      <w:r>
        <w:t>……………</w:t>
      </w:r>
    </w:p>
    <w:p w:rsidR="00816EE6" w:rsidRPr="00EC7382" w:rsidRDefault="00816EE6" w:rsidP="00EC7382">
      <w:pPr>
        <w:pStyle w:val="Tekstdymka"/>
        <w:widowControl w:val="0"/>
        <w:tabs>
          <w:tab w:val="left" w:pos="360"/>
        </w:tabs>
        <w:suppressAutoHyphens/>
        <w:spacing w:line="480" w:lineRule="auto"/>
        <w:jc w:val="both"/>
      </w:pPr>
      <w:r>
        <w:t xml:space="preserve">       ……………………………………………………………………………………………………………………………………………………</w:t>
      </w:r>
    </w:p>
    <w:p w:rsidR="00816EE6" w:rsidRDefault="00816EE6" w:rsidP="00594733">
      <w:pPr>
        <w:pStyle w:val="Tekstdymka"/>
        <w:widowControl w:val="0"/>
        <w:tabs>
          <w:tab w:val="left" w:pos="360"/>
        </w:tabs>
        <w:suppressAutoHyphens/>
        <w:spacing w:line="480" w:lineRule="auto"/>
        <w:jc w:val="both"/>
        <w:rPr>
          <w:b/>
        </w:rPr>
      </w:pPr>
      <w:r w:rsidRPr="00594733">
        <w:rPr>
          <w:b/>
        </w:rPr>
        <w:t xml:space="preserve">2.  </w:t>
      </w:r>
      <w:r>
        <w:rPr>
          <w:b/>
        </w:rPr>
        <w:t>Imię i nazwisko oraz a</w:t>
      </w:r>
      <w:r w:rsidRPr="00594733">
        <w:rPr>
          <w:b/>
        </w:rPr>
        <w:t xml:space="preserve">dres </w:t>
      </w:r>
      <w:r>
        <w:rPr>
          <w:b/>
        </w:rPr>
        <w:t>do doręczeń</w:t>
      </w:r>
      <w:r w:rsidRPr="00594733">
        <w:rPr>
          <w:b/>
        </w:rPr>
        <w:t>:</w:t>
      </w:r>
    </w:p>
    <w:p w:rsidR="00816EE6" w:rsidRPr="002F70A2" w:rsidRDefault="00816EE6" w:rsidP="00594733">
      <w:pPr>
        <w:pStyle w:val="Tekstdymka"/>
        <w:widowControl w:val="0"/>
        <w:tabs>
          <w:tab w:val="left" w:pos="360"/>
        </w:tabs>
        <w:suppressAutoHyphens/>
        <w:spacing w:line="480" w:lineRule="auto"/>
        <w:jc w:val="both"/>
      </w:pPr>
      <w:r>
        <w:rPr>
          <w:b/>
        </w:rPr>
        <w:t xml:space="preserve">     </w:t>
      </w:r>
      <w:r>
        <w:t>Imię i nazwisko …………………………………………………………………………………………………………………………….</w:t>
      </w:r>
    </w:p>
    <w:p w:rsidR="00816EE6" w:rsidRDefault="00816EE6" w:rsidP="00594733">
      <w:pPr>
        <w:pStyle w:val="Tekstdymka"/>
        <w:jc w:val="both"/>
      </w:pPr>
      <w:r>
        <w:t xml:space="preserve">     miejscowość .........................................................ul. ............................................... nr ......................</w:t>
      </w:r>
    </w:p>
    <w:p w:rsidR="00816EE6" w:rsidRDefault="00816EE6" w:rsidP="00594733">
      <w:pPr>
        <w:pStyle w:val="Tekstdymka"/>
        <w:jc w:val="both"/>
      </w:pPr>
    </w:p>
    <w:p w:rsidR="00816EE6" w:rsidRDefault="00816EE6" w:rsidP="00594733">
      <w:pPr>
        <w:pStyle w:val="Tekstdymka"/>
        <w:jc w:val="both"/>
      </w:pPr>
      <w:r>
        <w:t xml:space="preserve">     kod pocztowy ................................ poczta ...........................................................................................</w:t>
      </w:r>
    </w:p>
    <w:p w:rsidR="00816EE6" w:rsidRDefault="00816EE6" w:rsidP="00594733">
      <w:pPr>
        <w:pStyle w:val="Tekstdymka"/>
        <w:jc w:val="both"/>
      </w:pPr>
    </w:p>
    <w:p w:rsidR="00816EE6" w:rsidRPr="001156E6" w:rsidRDefault="00816EE6" w:rsidP="00594733">
      <w:pPr>
        <w:pStyle w:val="Tekstdymka"/>
        <w:jc w:val="both"/>
      </w:pPr>
      <w:r w:rsidRPr="0002191C">
        <w:rPr>
          <w:color w:val="000000"/>
        </w:rPr>
        <w:t xml:space="preserve">    dane do kontaktu;</w:t>
      </w:r>
      <w:r w:rsidRPr="0002191C">
        <w:t xml:space="preserve"> </w:t>
      </w:r>
      <w:r w:rsidRPr="001156E6">
        <w:t>tel............................ fax ........................... adres poczty elektronicznej......................</w:t>
      </w:r>
    </w:p>
    <w:p w:rsidR="00816EE6" w:rsidRPr="001156E6" w:rsidRDefault="00816EE6" w:rsidP="00594733">
      <w:pPr>
        <w:pStyle w:val="Tekstdymka"/>
        <w:jc w:val="both"/>
      </w:pPr>
    </w:p>
    <w:p w:rsidR="00816EE6" w:rsidRPr="009F29F7" w:rsidRDefault="00816EE6" w:rsidP="00594733">
      <w:pPr>
        <w:pStyle w:val="Tekstdymka"/>
        <w:jc w:val="both"/>
      </w:pPr>
      <w:r w:rsidRPr="001156E6">
        <w:t xml:space="preserve">    </w:t>
      </w:r>
      <w:r w:rsidRPr="009F29F7">
        <w:t>Regon .................................................... NIP ......................................................................................</w:t>
      </w:r>
    </w:p>
    <w:p w:rsidR="00816EE6" w:rsidRPr="009F29F7" w:rsidRDefault="00816EE6" w:rsidP="00594733">
      <w:pPr>
        <w:pStyle w:val="Tekstdymka"/>
        <w:jc w:val="both"/>
      </w:pPr>
    </w:p>
    <w:p w:rsidR="00816EE6" w:rsidRPr="008311C6" w:rsidRDefault="00816EE6" w:rsidP="00594733">
      <w:pPr>
        <w:tabs>
          <w:tab w:val="left" w:pos="360"/>
        </w:tabs>
        <w:overflowPunct w:val="0"/>
        <w:autoSpaceDE w:val="0"/>
        <w:ind w:left="360" w:hanging="360"/>
        <w:jc w:val="both"/>
        <w:textAlignment w:val="baseline"/>
        <w:rPr>
          <w:sz w:val="16"/>
          <w:szCs w:val="16"/>
        </w:rPr>
      </w:pPr>
      <w:r w:rsidRPr="008311C6">
        <w:t xml:space="preserve">   </w:t>
      </w:r>
      <w:r w:rsidRPr="008311C6">
        <w:rPr>
          <w:sz w:val="16"/>
          <w:szCs w:val="16"/>
        </w:rPr>
        <w:t>PESEL………………………………………………………………………………………………………………………………...</w:t>
      </w:r>
    </w:p>
    <w:p w:rsidR="00816EE6" w:rsidRPr="008311C6" w:rsidRDefault="00816EE6" w:rsidP="00594733">
      <w:pPr>
        <w:tabs>
          <w:tab w:val="left" w:pos="360"/>
        </w:tabs>
        <w:overflowPunct w:val="0"/>
        <w:autoSpaceDE w:val="0"/>
        <w:ind w:left="360" w:hanging="360"/>
        <w:jc w:val="both"/>
        <w:textAlignment w:val="baseline"/>
        <w:rPr>
          <w:sz w:val="16"/>
          <w:szCs w:val="16"/>
        </w:rPr>
      </w:pPr>
    </w:p>
    <w:p w:rsidR="00816EE6" w:rsidRDefault="00816EE6" w:rsidP="00594733">
      <w:pPr>
        <w:tabs>
          <w:tab w:val="left" w:pos="360"/>
        </w:tabs>
        <w:overflowPunct w:val="0"/>
        <w:autoSpaceDE w:val="0"/>
        <w:ind w:left="360" w:hanging="360"/>
        <w:jc w:val="both"/>
        <w:textAlignment w:val="baseline"/>
        <w:rPr>
          <w:rFonts w:ascii="Tahoma" w:hAnsi="Tahoma" w:cs="Tahoma"/>
          <w:b/>
          <w:sz w:val="16"/>
          <w:szCs w:val="16"/>
        </w:rPr>
      </w:pPr>
      <w:r w:rsidRPr="00F47173">
        <w:rPr>
          <w:rFonts w:ascii="Tahoma" w:hAnsi="Tahoma" w:cs="Tahoma"/>
          <w:b/>
          <w:sz w:val="16"/>
          <w:szCs w:val="16"/>
        </w:rPr>
        <w:t xml:space="preserve">3.   Adres do korespondencji /w przypadku, gdy jest inny </w:t>
      </w:r>
      <w:r>
        <w:rPr>
          <w:rFonts w:ascii="Tahoma" w:hAnsi="Tahoma" w:cs="Tahoma"/>
          <w:b/>
          <w:sz w:val="16"/>
          <w:szCs w:val="16"/>
        </w:rPr>
        <w:t>niż</w:t>
      </w:r>
      <w:r w:rsidRPr="00F47173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adres </w:t>
      </w:r>
      <w:r w:rsidRPr="00F47173">
        <w:rPr>
          <w:rFonts w:ascii="Tahoma" w:hAnsi="Tahoma" w:cs="Tahoma"/>
          <w:b/>
          <w:sz w:val="16"/>
          <w:szCs w:val="16"/>
        </w:rPr>
        <w:t>zamieszkania/</w:t>
      </w:r>
    </w:p>
    <w:p w:rsidR="00816EE6" w:rsidRDefault="00816EE6" w:rsidP="00594733">
      <w:pPr>
        <w:tabs>
          <w:tab w:val="left" w:pos="360"/>
        </w:tabs>
        <w:overflowPunct w:val="0"/>
        <w:autoSpaceDE w:val="0"/>
        <w:ind w:left="360" w:hanging="360"/>
        <w:jc w:val="both"/>
        <w:textAlignment w:val="baseline"/>
        <w:rPr>
          <w:rFonts w:ascii="Tahoma" w:hAnsi="Tahoma" w:cs="Tahoma"/>
          <w:b/>
          <w:sz w:val="16"/>
          <w:szCs w:val="16"/>
        </w:rPr>
      </w:pPr>
    </w:p>
    <w:p w:rsidR="00816EE6" w:rsidRPr="0028661A" w:rsidRDefault="00816EE6" w:rsidP="00594733">
      <w:pPr>
        <w:tabs>
          <w:tab w:val="left" w:pos="360"/>
        </w:tabs>
        <w:overflowPunct w:val="0"/>
        <w:autoSpaceDE w:val="0"/>
        <w:ind w:left="360" w:hanging="360"/>
        <w:jc w:val="both"/>
        <w:textAlignment w:val="baseline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816EE6" w:rsidRPr="00EA5711" w:rsidRDefault="00816EE6">
      <w:pPr>
        <w:rPr>
          <w:b/>
        </w:rPr>
      </w:pPr>
      <w:r w:rsidRPr="00F47173">
        <w:rPr>
          <w:sz w:val="20"/>
        </w:rPr>
        <w:t xml:space="preserve"> </w:t>
      </w:r>
      <w:r w:rsidRPr="00F47173">
        <w:rPr>
          <w:sz w:val="20"/>
        </w:rPr>
        <w:tab/>
      </w:r>
      <w:r w:rsidRPr="00F47173">
        <w:rPr>
          <w:sz w:val="20"/>
        </w:rPr>
        <w:tab/>
      </w:r>
      <w:r w:rsidRPr="00F47173">
        <w:rPr>
          <w:sz w:val="20"/>
        </w:rPr>
        <w:tab/>
        <w:t xml:space="preserve">                                                                       </w:t>
      </w:r>
      <w:r w:rsidRPr="00EA5711">
        <w:rPr>
          <w:b/>
        </w:rPr>
        <w:t>Samodzielny Publiczny</w:t>
      </w:r>
    </w:p>
    <w:p w:rsidR="00816EE6" w:rsidRPr="00EA5711" w:rsidRDefault="00816EE6">
      <w:pPr>
        <w:rPr>
          <w:b/>
        </w:rPr>
      </w:pP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  <w:t>Zakład Opieki Zdrowotnej</w:t>
      </w:r>
    </w:p>
    <w:p w:rsidR="00816EE6" w:rsidRPr="00EA5711" w:rsidRDefault="00816EE6">
      <w:pPr>
        <w:rPr>
          <w:b/>
        </w:rPr>
      </w:pP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  <w:t>w Mońkach</w:t>
      </w:r>
    </w:p>
    <w:p w:rsidR="00816EE6" w:rsidRPr="00EA5711" w:rsidRDefault="00816EE6"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</w:r>
      <w:r w:rsidRPr="00EA5711">
        <w:rPr>
          <w:b/>
        </w:rPr>
        <w:tab/>
        <w:t>Al. Niepodległości 9</w:t>
      </w:r>
    </w:p>
    <w:p w:rsidR="00816EE6" w:rsidRPr="00EA5711" w:rsidRDefault="00816EE6" w:rsidP="009B5310">
      <w:pPr>
        <w:pStyle w:val="Nagwek1"/>
        <w:jc w:val="center"/>
        <w:rPr>
          <w:sz w:val="24"/>
          <w:lang w:val="pl-PL"/>
        </w:rPr>
      </w:pPr>
      <w:r w:rsidRPr="00EA5711">
        <w:rPr>
          <w:sz w:val="24"/>
          <w:lang w:val="pl-PL"/>
        </w:rPr>
        <w:t>O F E R T A</w:t>
      </w:r>
    </w:p>
    <w:p w:rsidR="00816EE6" w:rsidRPr="00AA59CE" w:rsidRDefault="00816EE6" w:rsidP="00A84B73"/>
    <w:p w:rsidR="00E549FD" w:rsidRPr="009D327D" w:rsidRDefault="00E549FD" w:rsidP="009D327D">
      <w:pPr>
        <w:jc w:val="both"/>
      </w:pPr>
      <w:r>
        <w:rPr>
          <w:color w:val="000000"/>
        </w:rPr>
        <w:t>1.</w:t>
      </w:r>
      <w:r w:rsidRPr="00421E83">
        <w:rPr>
          <w:color w:val="000000"/>
        </w:rPr>
        <w:t>Przedmiotem postępowania konku</w:t>
      </w:r>
      <w:r w:rsidR="009D327D">
        <w:rPr>
          <w:color w:val="000000"/>
        </w:rPr>
        <w:t>rsowego</w:t>
      </w:r>
      <w:r w:rsidR="00F172A8" w:rsidRPr="00777D5C">
        <w:rPr>
          <w:bCs/>
        </w:rPr>
        <w:t xml:space="preserve"> jest </w:t>
      </w:r>
      <w:r w:rsidR="00F172A8">
        <w:t xml:space="preserve">przyjęcie obowiązków </w:t>
      </w:r>
      <w:r w:rsidR="00EA5711">
        <w:t>udzielania świadczeń lekarskich</w:t>
      </w:r>
      <w:r w:rsidR="00F172A8" w:rsidRPr="00777D5C">
        <w:t xml:space="preserve"> w </w:t>
      </w:r>
      <w:r w:rsidR="00682BEB">
        <w:t xml:space="preserve">Poradni </w:t>
      </w:r>
      <w:r w:rsidR="00D61536">
        <w:t xml:space="preserve">Diabetologicznej </w:t>
      </w:r>
      <w:r w:rsidR="00F172A8" w:rsidRPr="00777D5C">
        <w:t>SP ZOZ w Mońkach</w:t>
      </w:r>
      <w:r w:rsidR="00F172A8">
        <w:t>.</w:t>
      </w:r>
    </w:p>
    <w:p w:rsidR="00816EE6" w:rsidRPr="00C72645" w:rsidRDefault="00816EE6" w:rsidP="00C40B1D">
      <w:pPr>
        <w:jc w:val="both"/>
      </w:pPr>
      <w:r>
        <w:t xml:space="preserve">W czasie realizacji umowy </w:t>
      </w:r>
      <w:r w:rsidRPr="00C72645">
        <w:t xml:space="preserve">będę korzystał(a) </w:t>
      </w:r>
      <w:r w:rsidR="00C40B1D">
        <w:t xml:space="preserve">z </w:t>
      </w:r>
      <w:r w:rsidRPr="00C72645">
        <w:t xml:space="preserve">pomieszczeń oraz </w:t>
      </w:r>
      <w:r w:rsidR="00C40B1D" w:rsidRPr="00C72645">
        <w:t xml:space="preserve">z wyposażenia </w:t>
      </w:r>
      <w:r w:rsidR="00C40B1D">
        <w:t xml:space="preserve">w </w:t>
      </w:r>
      <w:r w:rsidRPr="00C72645">
        <w:t xml:space="preserve">sprzęt </w:t>
      </w:r>
      <w:r w:rsidR="00C40B1D">
        <w:t xml:space="preserve">stanowiących </w:t>
      </w:r>
      <w:r w:rsidR="00E11864">
        <w:t>własność SP ZOZ w Mońkach</w:t>
      </w:r>
      <w:r w:rsidRPr="00C72645">
        <w:t>.</w:t>
      </w:r>
    </w:p>
    <w:p w:rsidR="00816EE6" w:rsidRDefault="00816EE6">
      <w:r>
        <w:t xml:space="preserve">2. W czasie realizacji umowy będę korzystał (a) z materiałów i środków diagnostycznych </w:t>
      </w:r>
    </w:p>
    <w:p w:rsidR="00816EE6" w:rsidRDefault="00816EE6">
      <w:r>
        <w:t xml:space="preserve">    zakupionych przez SP ZOZ w Mońkach.</w:t>
      </w:r>
    </w:p>
    <w:p w:rsidR="00816EE6" w:rsidRDefault="00816EE6">
      <w:r>
        <w:t>3. Posiadam prawo wykonywania zawodu Nr...................................................</w:t>
      </w:r>
      <w:r w:rsidR="00EA5711">
        <w:t>.......</w:t>
      </w:r>
      <w:r>
        <w:t>....................</w:t>
      </w:r>
    </w:p>
    <w:p w:rsidR="00816EE6" w:rsidRDefault="00816EE6">
      <w:r>
        <w:t>4.Posiadam następujące kwalifikacje:</w:t>
      </w:r>
    </w:p>
    <w:p w:rsidR="00816EE6" w:rsidRDefault="00816EE6">
      <w:r>
        <w:t xml:space="preserve">   </w:t>
      </w:r>
      <w:r w:rsidR="00EA5711">
        <w:tab/>
      </w:r>
      <w:r>
        <w:t>Specjalizacja w zakres</w:t>
      </w:r>
      <w:r w:rsidR="00EA5711">
        <w:t>ie /stopień i zakres/…………………………………...….………</w:t>
      </w:r>
      <w:r w:rsidR="00EA5711">
        <w:br/>
      </w:r>
      <w:r w:rsidR="00EA5711">
        <w:tab/>
      </w:r>
      <w:r>
        <w:t>nr dokumentu</w:t>
      </w:r>
      <w:r w:rsidR="00EA5711">
        <w:t xml:space="preserve"> </w:t>
      </w:r>
      <w:r>
        <w:t>specjalizacji i data wydania……………………</w:t>
      </w:r>
      <w:r w:rsidR="00EA5711">
        <w:t>…………...……………</w:t>
      </w:r>
    </w:p>
    <w:p w:rsidR="00816EE6" w:rsidRDefault="00EA5711">
      <w:r>
        <w:t>5. Staż pracy …………………</w:t>
      </w:r>
      <w:r w:rsidR="00816EE6">
        <w:t>…….w tym w SP ZOZ w Mońkach…………</w:t>
      </w:r>
      <w:r>
        <w:t>……...</w:t>
      </w:r>
      <w:r w:rsidR="00816EE6">
        <w:t>………….</w:t>
      </w:r>
    </w:p>
    <w:p w:rsidR="00816EE6" w:rsidRDefault="00816EE6" w:rsidP="002D32C5">
      <w:r>
        <w:t xml:space="preserve">6. Proponuję </w:t>
      </w:r>
      <w:r w:rsidR="008307CC">
        <w:t xml:space="preserve">należność finansową </w:t>
      </w:r>
      <w:r>
        <w:t xml:space="preserve"> w wysokości:</w:t>
      </w:r>
    </w:p>
    <w:p w:rsidR="00816EE6" w:rsidRDefault="00816EE6" w:rsidP="002D32C5">
      <w:r>
        <w:t>………………………………………………………………………………</w:t>
      </w:r>
      <w:r w:rsidR="00EA5711">
        <w:t>..</w:t>
      </w:r>
      <w:r>
        <w:t>…………</w:t>
      </w:r>
      <w:r w:rsidR="00EA5711">
        <w:t>……….</w:t>
      </w:r>
    </w:p>
    <w:p w:rsidR="008307CC" w:rsidRDefault="008307CC" w:rsidP="002D32C5">
      <w:r>
        <w:t>…………………………………………………………………………</w:t>
      </w:r>
      <w:r w:rsidR="00EA5711">
        <w:t>…...</w:t>
      </w:r>
      <w:r>
        <w:t>………………</w:t>
      </w:r>
      <w:r w:rsidR="00EA5711">
        <w:t>……</w:t>
      </w:r>
    </w:p>
    <w:p w:rsidR="0042239C" w:rsidRDefault="0042239C" w:rsidP="002D32C5">
      <w:r>
        <w:t>…………………………………………………………………………………</w:t>
      </w:r>
      <w:r w:rsidR="00EA5711">
        <w:t>...</w:t>
      </w:r>
      <w:r>
        <w:t>………………</w:t>
      </w:r>
    </w:p>
    <w:p w:rsidR="00367804" w:rsidRDefault="00367804" w:rsidP="002D32C5"/>
    <w:p w:rsidR="00816EE6" w:rsidRPr="00845981" w:rsidRDefault="00816EE6" w:rsidP="00D61536">
      <w:pPr>
        <w:jc w:val="both"/>
      </w:pPr>
      <w:r>
        <w:t>7. Świadczenia będą wykonywane w dniach i godzinach uzgodnionych z Udzielającym    zamówienia.</w:t>
      </w:r>
    </w:p>
    <w:p w:rsidR="00816EE6" w:rsidRDefault="00816EE6"/>
    <w:p w:rsidR="00F172A8" w:rsidRDefault="00F172A8"/>
    <w:p w:rsidR="00816EE6" w:rsidRDefault="00816EE6">
      <w:r>
        <w:t>…….........................                                                        ............................................................</w:t>
      </w:r>
    </w:p>
    <w:p w:rsidR="00816EE6" w:rsidRDefault="00816EE6">
      <w:r>
        <w:tab/>
        <w:t xml:space="preserve">data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czytelny podpis oferenta</w:t>
      </w:r>
    </w:p>
    <w:p w:rsidR="00816EE6" w:rsidRDefault="00816EE6"/>
    <w:p w:rsidR="00816EE6" w:rsidRDefault="00816EE6">
      <w:r>
        <w:t>* niepotrzebne skreślić</w:t>
      </w:r>
    </w:p>
    <w:p w:rsidR="00816EE6" w:rsidRDefault="00816EE6"/>
    <w:p w:rsidR="00AA59CE" w:rsidRDefault="00AA59CE"/>
    <w:p w:rsidR="00AA59CE" w:rsidRDefault="00AA59CE"/>
    <w:p w:rsidR="00AA59CE" w:rsidRDefault="00AA59CE"/>
    <w:p w:rsidR="00AA59CE" w:rsidRDefault="00AA59CE"/>
    <w:p w:rsidR="00AA59CE" w:rsidRDefault="00AA59CE"/>
    <w:p w:rsidR="00816EE6" w:rsidRPr="00B80BB1" w:rsidRDefault="00816EE6" w:rsidP="00845981">
      <w:pPr>
        <w:tabs>
          <w:tab w:val="left" w:pos="1831"/>
        </w:tabs>
        <w:jc w:val="center"/>
        <w:rPr>
          <w:rStyle w:val="WW-Absatz-Standardschriftart"/>
          <w:b/>
          <w:sz w:val="28"/>
          <w:szCs w:val="28"/>
        </w:rPr>
      </w:pPr>
      <w:r w:rsidRPr="00B80BB1">
        <w:rPr>
          <w:rStyle w:val="WW-Absatz-Standardschriftart"/>
          <w:b/>
          <w:sz w:val="28"/>
          <w:szCs w:val="28"/>
        </w:rPr>
        <w:lastRenderedPageBreak/>
        <w:t>O</w:t>
      </w:r>
      <w:r>
        <w:rPr>
          <w:rStyle w:val="WW-Absatz-Standardschriftart"/>
          <w:b/>
          <w:sz w:val="28"/>
          <w:szCs w:val="28"/>
        </w:rPr>
        <w:t xml:space="preserve"> </w:t>
      </w:r>
      <w:r w:rsidRPr="00B80BB1">
        <w:rPr>
          <w:rStyle w:val="WW-Absatz-Standardschriftart"/>
          <w:b/>
          <w:sz w:val="28"/>
          <w:szCs w:val="28"/>
        </w:rPr>
        <w:t>ś</w:t>
      </w:r>
      <w:r>
        <w:rPr>
          <w:rStyle w:val="WW-Absatz-Standardschriftart"/>
          <w:b/>
          <w:sz w:val="28"/>
          <w:szCs w:val="28"/>
        </w:rPr>
        <w:t xml:space="preserve"> </w:t>
      </w:r>
      <w:r w:rsidRPr="00B80BB1">
        <w:rPr>
          <w:rStyle w:val="WW-Absatz-Standardschriftart"/>
          <w:b/>
          <w:sz w:val="28"/>
          <w:szCs w:val="28"/>
        </w:rPr>
        <w:t>w</w:t>
      </w:r>
      <w:r>
        <w:rPr>
          <w:rStyle w:val="WW-Absatz-Standardschriftart"/>
          <w:b/>
          <w:sz w:val="28"/>
          <w:szCs w:val="28"/>
        </w:rPr>
        <w:t xml:space="preserve"> </w:t>
      </w:r>
      <w:r w:rsidRPr="00B80BB1">
        <w:rPr>
          <w:rStyle w:val="WW-Absatz-Standardschriftart"/>
          <w:b/>
          <w:sz w:val="28"/>
          <w:szCs w:val="28"/>
        </w:rPr>
        <w:t>i</w:t>
      </w:r>
      <w:r>
        <w:rPr>
          <w:rStyle w:val="WW-Absatz-Standardschriftart"/>
          <w:b/>
          <w:sz w:val="28"/>
          <w:szCs w:val="28"/>
        </w:rPr>
        <w:t xml:space="preserve"> </w:t>
      </w:r>
      <w:r w:rsidRPr="00B80BB1">
        <w:rPr>
          <w:rStyle w:val="WW-Absatz-Standardschriftart"/>
          <w:b/>
          <w:sz w:val="28"/>
          <w:szCs w:val="28"/>
        </w:rPr>
        <w:t>a</w:t>
      </w:r>
      <w:r>
        <w:rPr>
          <w:rStyle w:val="WW-Absatz-Standardschriftart"/>
          <w:b/>
          <w:sz w:val="28"/>
          <w:szCs w:val="28"/>
        </w:rPr>
        <w:t xml:space="preserve"> </w:t>
      </w:r>
      <w:r w:rsidRPr="00B80BB1">
        <w:rPr>
          <w:rStyle w:val="WW-Absatz-Standardschriftart"/>
          <w:b/>
          <w:sz w:val="28"/>
          <w:szCs w:val="28"/>
        </w:rPr>
        <w:t>d</w:t>
      </w:r>
      <w:r>
        <w:rPr>
          <w:rStyle w:val="WW-Absatz-Standardschriftart"/>
          <w:b/>
          <w:sz w:val="28"/>
          <w:szCs w:val="28"/>
        </w:rPr>
        <w:t xml:space="preserve"> </w:t>
      </w:r>
      <w:r w:rsidRPr="00B80BB1">
        <w:rPr>
          <w:rStyle w:val="WW-Absatz-Standardschriftart"/>
          <w:b/>
          <w:sz w:val="28"/>
          <w:szCs w:val="28"/>
        </w:rPr>
        <w:t>c</w:t>
      </w:r>
      <w:r>
        <w:rPr>
          <w:rStyle w:val="WW-Absatz-Standardschriftart"/>
          <w:b/>
          <w:sz w:val="28"/>
          <w:szCs w:val="28"/>
        </w:rPr>
        <w:t xml:space="preserve"> </w:t>
      </w:r>
      <w:r w:rsidRPr="00B80BB1">
        <w:rPr>
          <w:rStyle w:val="WW-Absatz-Standardschriftart"/>
          <w:b/>
          <w:sz w:val="28"/>
          <w:szCs w:val="28"/>
        </w:rPr>
        <w:t>z</w:t>
      </w:r>
      <w:r>
        <w:rPr>
          <w:rStyle w:val="WW-Absatz-Standardschriftart"/>
          <w:b/>
          <w:sz w:val="28"/>
          <w:szCs w:val="28"/>
        </w:rPr>
        <w:t xml:space="preserve"> </w:t>
      </w:r>
      <w:r w:rsidRPr="00B80BB1">
        <w:rPr>
          <w:rStyle w:val="WW-Absatz-Standardschriftart"/>
          <w:b/>
          <w:sz w:val="28"/>
          <w:szCs w:val="28"/>
        </w:rPr>
        <w:t>e</w:t>
      </w:r>
      <w:r>
        <w:rPr>
          <w:rStyle w:val="WW-Absatz-Standardschriftart"/>
          <w:b/>
          <w:sz w:val="28"/>
          <w:szCs w:val="28"/>
        </w:rPr>
        <w:t xml:space="preserve"> </w:t>
      </w:r>
      <w:r w:rsidRPr="00B80BB1">
        <w:rPr>
          <w:rStyle w:val="WW-Absatz-Standardschriftart"/>
          <w:b/>
          <w:sz w:val="28"/>
          <w:szCs w:val="28"/>
        </w:rPr>
        <w:t>n</w:t>
      </w:r>
      <w:r>
        <w:rPr>
          <w:rStyle w:val="WW-Absatz-Standardschriftart"/>
          <w:b/>
          <w:sz w:val="28"/>
          <w:szCs w:val="28"/>
        </w:rPr>
        <w:t xml:space="preserve"> </w:t>
      </w:r>
      <w:r w:rsidRPr="00B80BB1">
        <w:rPr>
          <w:rStyle w:val="WW-Absatz-Standardschriftart"/>
          <w:b/>
          <w:sz w:val="28"/>
          <w:szCs w:val="28"/>
        </w:rPr>
        <w:t>i</w:t>
      </w:r>
      <w:r>
        <w:rPr>
          <w:rStyle w:val="WW-Absatz-Standardschriftart"/>
          <w:b/>
          <w:sz w:val="28"/>
          <w:szCs w:val="28"/>
        </w:rPr>
        <w:t xml:space="preserve"> </w:t>
      </w:r>
      <w:r w:rsidRPr="00B80BB1">
        <w:rPr>
          <w:rStyle w:val="WW-Absatz-Standardschriftart"/>
          <w:b/>
          <w:sz w:val="28"/>
          <w:szCs w:val="28"/>
        </w:rPr>
        <w:t>e</w:t>
      </w:r>
    </w:p>
    <w:p w:rsidR="00816EE6" w:rsidRPr="00AF154D" w:rsidRDefault="00816EE6" w:rsidP="00AF154D"/>
    <w:p w:rsidR="00816EE6" w:rsidRDefault="00816EE6" w:rsidP="00AF154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Oświadczam, że zapoznałem się z treścią ogłoszenia.</w:t>
      </w:r>
    </w:p>
    <w:p w:rsidR="00816EE6" w:rsidRDefault="00816EE6" w:rsidP="00AF154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Oświadczam, że zapoznałem się z materiałami informacyjnymi i z Regulaminem konkursu i nie wnoszę w tym zakresie żadnych zastrzeżeń.</w:t>
      </w:r>
    </w:p>
    <w:p w:rsidR="00816EE6" w:rsidRDefault="00816EE6" w:rsidP="00AF154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Oświadczam, że zainteresowałem się wszystkimi koniecznymi informacjami, niezbędnymi do przygotowania oferty oraz wykonania zamówienia na świadczenie zdrowotne.</w:t>
      </w:r>
    </w:p>
    <w:p w:rsidR="00816EE6" w:rsidRDefault="00816EE6" w:rsidP="00AF154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Zobowiązuję się do zawarcia umowy o udzielenie zamówienia na świadczenia zdrowotne na okres określony w ogłoszeniu.</w:t>
      </w:r>
    </w:p>
    <w:p w:rsidR="00816EE6" w:rsidRDefault="00816EE6" w:rsidP="00AF154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Oświadczam, że uważam się związany (a) ofertą przez okres 30 dni od upływu terminu składania ofert.</w:t>
      </w:r>
    </w:p>
    <w:p w:rsidR="00816EE6" w:rsidRDefault="00816EE6" w:rsidP="00AF154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 xml:space="preserve">Oświadczam, że nie wnoszę zastrzeżeń do projektu umowy </w:t>
      </w:r>
      <w:r>
        <w:br/>
        <w:t xml:space="preserve">i zobowiązuję się do jej podpisania na warunkach określonych w tym projekcie, </w:t>
      </w:r>
      <w:r w:rsidR="00F172A8">
        <w:br/>
      </w:r>
      <w:r>
        <w:t>w miejscu i terminie wyznaczonym przez Udzielającego Zamówienia.</w:t>
      </w:r>
    </w:p>
    <w:p w:rsidR="00816EE6" w:rsidRDefault="00816EE6" w:rsidP="00AF154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Oświadczam, że wszystkie załączone dokumenty lub kserokopie są aktualne na dzień złożenia oferty i zgodne z aktualnym stanem faktycznym i prawnym.</w:t>
      </w:r>
    </w:p>
    <w:p w:rsidR="00816EE6" w:rsidRDefault="00816EE6" w:rsidP="00AF154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 xml:space="preserve">Oświadczam, że zobowiązuję się do wykonywania świadczeń zdrowotnych w dniach </w:t>
      </w:r>
      <w:r w:rsidR="00F172A8">
        <w:br/>
      </w:r>
      <w:r>
        <w:t>i godzinach uzgodnionych z Udzielającym Zamówienia.</w:t>
      </w:r>
    </w:p>
    <w:p w:rsidR="00816EE6" w:rsidRPr="00143799" w:rsidRDefault="00816EE6" w:rsidP="00AF154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 xml:space="preserve">Oświadczam, że świadczenia zdrowotne objęte konkursem udzielać </w:t>
      </w:r>
      <w:r w:rsidRPr="00143799">
        <w:t>będę w siedzibie SP ZOZ w Mońkach, w miejscu wskazanym przez Udzielającego zamówienia oraz przy użyciu sprzętu należącego do Udzielającego zamówienia.</w:t>
      </w:r>
    </w:p>
    <w:p w:rsidR="00816EE6" w:rsidRPr="00D45BE6" w:rsidRDefault="00816EE6" w:rsidP="002E25D1">
      <w:pPr>
        <w:pStyle w:val="Akapitzlist1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Oświadczam, że ś</w:t>
      </w:r>
      <w:r w:rsidRPr="00D45BE6">
        <w:rPr>
          <w:rFonts w:ascii="Times New Roman" w:hAnsi="Times New Roman"/>
          <w:sz w:val="24"/>
          <w:szCs w:val="24"/>
        </w:rPr>
        <w:t>wiadcze</w:t>
      </w:r>
      <w:r w:rsidRPr="00D45BE6">
        <w:rPr>
          <w:rFonts w:ascii="Times New Roman" w:eastAsia="TimesNewRoman" w:hAnsi="Times New Roman"/>
          <w:sz w:val="24"/>
          <w:szCs w:val="24"/>
        </w:rPr>
        <w:t xml:space="preserve">ń </w:t>
      </w:r>
      <w:r w:rsidRPr="00D45BE6">
        <w:rPr>
          <w:rFonts w:ascii="Times New Roman" w:hAnsi="Times New Roman"/>
          <w:sz w:val="24"/>
          <w:szCs w:val="24"/>
        </w:rPr>
        <w:t>zdrowotnych udziela</w:t>
      </w:r>
      <w:r w:rsidRPr="00D45BE6">
        <w:rPr>
          <w:rFonts w:ascii="Times New Roman" w:eastAsia="TimesNewRoman" w:hAnsi="Times New Roman"/>
          <w:sz w:val="24"/>
          <w:szCs w:val="24"/>
        </w:rPr>
        <w:t xml:space="preserve">ć </w:t>
      </w:r>
      <w:r w:rsidRPr="00D45BE6">
        <w:rPr>
          <w:rFonts w:ascii="Times New Roman" w:hAnsi="Times New Roman"/>
          <w:sz w:val="24"/>
          <w:szCs w:val="24"/>
        </w:rPr>
        <w:t>b</w:t>
      </w:r>
      <w:r w:rsidRPr="00D45BE6">
        <w:rPr>
          <w:rFonts w:ascii="Times New Roman" w:eastAsia="TimesNewRoman" w:hAnsi="Times New Roman"/>
          <w:sz w:val="24"/>
          <w:szCs w:val="24"/>
        </w:rPr>
        <w:t>ę</w:t>
      </w:r>
      <w:r w:rsidRPr="00D45BE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ę</w:t>
      </w:r>
      <w:r w:rsidRPr="00D45BE6">
        <w:rPr>
          <w:rFonts w:ascii="Times New Roman" w:hAnsi="Times New Roman"/>
          <w:sz w:val="24"/>
          <w:szCs w:val="24"/>
        </w:rPr>
        <w:t xml:space="preserve"> osobi</w:t>
      </w:r>
      <w:r w:rsidRPr="00D45BE6">
        <w:rPr>
          <w:rFonts w:ascii="Times New Roman" w:eastAsia="TimesNewRoman" w:hAnsi="Times New Roman"/>
          <w:sz w:val="24"/>
          <w:szCs w:val="24"/>
        </w:rPr>
        <w:t>ś</w:t>
      </w:r>
      <w:r w:rsidRPr="00D45BE6">
        <w:rPr>
          <w:rFonts w:ascii="Times New Roman" w:hAnsi="Times New Roman"/>
          <w:sz w:val="24"/>
          <w:szCs w:val="24"/>
        </w:rPr>
        <w:t>cie.</w:t>
      </w:r>
    </w:p>
    <w:p w:rsidR="00816EE6" w:rsidRDefault="00816EE6" w:rsidP="002E25D1">
      <w:pPr>
        <w:pStyle w:val="Akapitzlist1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</w:t>
      </w:r>
      <w:r w:rsidRPr="00D45BE6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m/zawrę</w:t>
      </w:r>
      <w:r w:rsidRPr="00D45BE6">
        <w:rPr>
          <w:rFonts w:ascii="Times New Roman" w:hAnsi="Times New Roman"/>
          <w:sz w:val="24"/>
          <w:szCs w:val="24"/>
        </w:rPr>
        <w:t xml:space="preserve"> aktualne ubezpieczenie od odpowiedzialno</w:t>
      </w:r>
      <w:r w:rsidRPr="00D45BE6">
        <w:rPr>
          <w:rFonts w:ascii="Times New Roman" w:eastAsia="TimesNewRoman" w:hAnsi="Times New Roman"/>
          <w:sz w:val="24"/>
          <w:szCs w:val="24"/>
        </w:rPr>
        <w:t>ś</w:t>
      </w:r>
      <w:r w:rsidRPr="00D45BE6">
        <w:rPr>
          <w:rFonts w:ascii="Times New Roman" w:hAnsi="Times New Roman"/>
          <w:sz w:val="24"/>
          <w:szCs w:val="24"/>
        </w:rPr>
        <w:t>ci cywilnej</w:t>
      </w:r>
      <w:r>
        <w:rPr>
          <w:rFonts w:ascii="Times New Roman" w:hAnsi="Times New Roman"/>
          <w:sz w:val="24"/>
          <w:szCs w:val="24"/>
        </w:rPr>
        <w:t xml:space="preserve"> w zakresie określonym w art. 25 ust. 1 pkt. 1 i w terminie określonym </w:t>
      </w:r>
      <w:r w:rsidR="005E2D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25 ust. 2 ustawy o działalności leczniczej, zgodnie z wymogami określonymi w art. 18 ust. 1 pkt. 5 ustawy o działalności leczniczej  i z</w:t>
      </w:r>
      <w:r w:rsidRPr="00D45BE6">
        <w:rPr>
          <w:rFonts w:ascii="Times New Roman" w:hAnsi="Times New Roman"/>
          <w:sz w:val="24"/>
          <w:szCs w:val="24"/>
        </w:rPr>
        <w:t>obowi</w:t>
      </w:r>
      <w:r w:rsidRPr="00D45BE6">
        <w:rPr>
          <w:rFonts w:ascii="Times New Roman" w:eastAsia="TimesNewRoman" w:hAnsi="Times New Roman"/>
          <w:sz w:val="24"/>
          <w:szCs w:val="24"/>
        </w:rPr>
        <w:t>ą</w:t>
      </w:r>
      <w:r w:rsidRPr="00D45BE6">
        <w:rPr>
          <w:rFonts w:ascii="Times New Roman" w:hAnsi="Times New Roman"/>
          <w:sz w:val="24"/>
          <w:szCs w:val="24"/>
        </w:rPr>
        <w:t>zuje si</w:t>
      </w:r>
      <w:r w:rsidRPr="00D45BE6">
        <w:rPr>
          <w:rFonts w:ascii="Times New Roman" w:eastAsia="TimesNewRoman" w:hAnsi="Times New Roman"/>
          <w:sz w:val="24"/>
          <w:szCs w:val="24"/>
        </w:rPr>
        <w:t xml:space="preserve">ę </w:t>
      </w:r>
      <w:r w:rsidRPr="00D45BE6">
        <w:rPr>
          <w:rFonts w:ascii="Times New Roman" w:hAnsi="Times New Roman"/>
          <w:sz w:val="24"/>
          <w:szCs w:val="24"/>
        </w:rPr>
        <w:t xml:space="preserve">do przedłożenia kopii </w:t>
      </w:r>
      <w:r>
        <w:rPr>
          <w:rFonts w:ascii="Times New Roman" w:hAnsi="Times New Roman"/>
          <w:sz w:val="24"/>
          <w:szCs w:val="24"/>
        </w:rPr>
        <w:t xml:space="preserve">tej </w:t>
      </w:r>
      <w:r w:rsidRPr="00D45BE6">
        <w:rPr>
          <w:rFonts w:ascii="Times New Roman" w:hAnsi="Times New Roman"/>
          <w:sz w:val="24"/>
          <w:szCs w:val="24"/>
        </w:rPr>
        <w:t>polisy</w:t>
      </w:r>
      <w:r>
        <w:rPr>
          <w:rFonts w:ascii="Times New Roman" w:hAnsi="Times New Roman"/>
          <w:sz w:val="24"/>
          <w:szCs w:val="24"/>
        </w:rPr>
        <w:t xml:space="preserve"> udzielającemu zamówienia, najpóźniej w dniu podpisania umowy.</w:t>
      </w:r>
    </w:p>
    <w:p w:rsidR="00816EE6" w:rsidRPr="00D45BE6" w:rsidRDefault="00816EE6" w:rsidP="002E25D1">
      <w:pPr>
        <w:pStyle w:val="Akapitzlist1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przetwarzanie moich danych osobowych zgodnie z Ustawą  z dnia 29 sierpnia 1997 roku  (Dz. U. z 2002 roku Nr 101 poz. 926 ze zmianami) o ochronie danych osobowych.</w:t>
      </w:r>
    </w:p>
    <w:p w:rsidR="00816EE6" w:rsidRPr="00D45BE6" w:rsidRDefault="00816EE6" w:rsidP="002E25D1">
      <w:pPr>
        <w:widowControl w:val="0"/>
        <w:suppressAutoHyphens/>
        <w:spacing w:before="120" w:after="120"/>
        <w:ind w:left="360"/>
        <w:jc w:val="both"/>
      </w:pPr>
    </w:p>
    <w:p w:rsidR="00816EE6" w:rsidRPr="00D45BE6" w:rsidRDefault="00816EE6" w:rsidP="002E25D1">
      <w:pPr>
        <w:widowControl w:val="0"/>
        <w:suppressAutoHyphens/>
        <w:spacing w:before="120" w:after="120"/>
        <w:jc w:val="both"/>
      </w:pPr>
    </w:p>
    <w:p w:rsidR="00816EE6" w:rsidRPr="00D45BE6" w:rsidRDefault="00816EE6" w:rsidP="002E25D1">
      <w:pPr>
        <w:widowControl w:val="0"/>
        <w:suppressAutoHyphens/>
        <w:spacing w:before="120" w:after="120"/>
        <w:jc w:val="both"/>
      </w:pPr>
      <w:r w:rsidRPr="00D45BE6">
        <w:t>…………………………….                                                           ……………………………...</w:t>
      </w:r>
    </w:p>
    <w:p w:rsidR="00816EE6" w:rsidRPr="00D45BE6" w:rsidRDefault="00816EE6" w:rsidP="002E25D1">
      <w:pPr>
        <w:spacing w:before="120" w:after="120"/>
      </w:pPr>
      <w:r w:rsidRPr="00D45BE6">
        <w:t xml:space="preserve">           data                                                                                              czytelny podpis oferenta</w:t>
      </w:r>
    </w:p>
    <w:p w:rsidR="00145D25" w:rsidRDefault="00145D25" w:rsidP="00845981">
      <w:pPr>
        <w:rPr>
          <w:b/>
        </w:rPr>
      </w:pPr>
    </w:p>
    <w:p w:rsidR="00816EE6" w:rsidRDefault="00816EE6" w:rsidP="00845981">
      <w:pPr>
        <w:tabs>
          <w:tab w:val="left" w:pos="7041"/>
        </w:tabs>
      </w:pPr>
    </w:p>
    <w:p w:rsidR="00323EA3" w:rsidRDefault="00323EA3" w:rsidP="00323EA3">
      <w:pPr>
        <w:rPr>
          <w:b/>
        </w:rPr>
      </w:pPr>
      <w:r>
        <w:rPr>
          <w:b/>
        </w:rPr>
        <w:t>Załączniki:</w:t>
      </w:r>
    </w:p>
    <w:p w:rsidR="00323EA3" w:rsidRDefault="00323EA3" w:rsidP="00323EA3">
      <w:r>
        <w:t>1.Dyplom ukończenia studiów</w:t>
      </w:r>
    </w:p>
    <w:p w:rsidR="00323EA3" w:rsidRDefault="00323EA3" w:rsidP="00323EA3">
      <w:r>
        <w:t>2.Dyplom specjalizacji, zaświadczenia o kursach</w:t>
      </w:r>
      <w:r w:rsidR="00DE2346">
        <w:t>, szkolenia</w:t>
      </w:r>
      <w:r>
        <w:t xml:space="preserve"> itp.</w:t>
      </w:r>
    </w:p>
    <w:p w:rsidR="00323EA3" w:rsidRDefault="00323EA3" w:rsidP="00323EA3">
      <w:r>
        <w:t xml:space="preserve">3.Zaświadczenie o wpisie do właściwego rejestru oraz oznaczenie organu dokonującego </w:t>
      </w:r>
    </w:p>
    <w:p w:rsidR="00323EA3" w:rsidRDefault="00323EA3" w:rsidP="00323EA3">
      <w:r>
        <w:t xml:space="preserve">   wpisu lub oświadczenie o dostarczeniu wpisu najpóźniej w dniu podpisania umowy</w:t>
      </w:r>
    </w:p>
    <w:p w:rsidR="00323EA3" w:rsidRDefault="00323EA3" w:rsidP="00323EA3">
      <w:r>
        <w:t>4.Zaświadczenie o dokonaniu wpisu do ewidencji działalności gospodarczej lub oświadczenie o dostarczeniu wpisu najpóźniej w dniu podpisania umowy</w:t>
      </w:r>
    </w:p>
    <w:p w:rsidR="00323EA3" w:rsidRDefault="00323EA3" w:rsidP="00323EA3">
      <w:r>
        <w:t xml:space="preserve">5.Prawo wykonywania zawodu </w:t>
      </w:r>
    </w:p>
    <w:p w:rsidR="00323EA3" w:rsidRDefault="00323EA3" w:rsidP="00323EA3">
      <w:pPr>
        <w:tabs>
          <w:tab w:val="left" w:pos="7041"/>
        </w:tabs>
      </w:pPr>
      <w:r>
        <w:t>6.Polisa ubezpieczeniowa lub stosowne oświadczenie o dostarczeniu polisy najpóźniej w dniu podpisania umowy</w:t>
      </w:r>
    </w:p>
    <w:p w:rsidR="00A2219E" w:rsidRDefault="00A2219E" w:rsidP="008C0E73">
      <w:pPr>
        <w:tabs>
          <w:tab w:val="left" w:pos="7041"/>
        </w:tabs>
      </w:pPr>
    </w:p>
    <w:sectPr w:rsidR="00A2219E" w:rsidSect="00633805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1" w:rsidRDefault="00B55CA1" w:rsidP="008C0E73">
      <w:r>
        <w:separator/>
      </w:r>
    </w:p>
  </w:endnote>
  <w:endnote w:type="continuationSeparator" w:id="0">
    <w:p w:rsidR="00B55CA1" w:rsidRDefault="00B55CA1" w:rsidP="008C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E6" w:rsidRDefault="00816EE6">
    <w:pPr>
      <w:pStyle w:val="Stopka"/>
      <w:jc w:val="right"/>
      <w:rPr>
        <w:ins w:id="1" w:author="aiglicka" w:date="2011-11-07T10:12:00Z"/>
      </w:rPr>
    </w:pPr>
    <w:ins w:id="2" w:author="aiglicka" w:date="2011-11-07T10:12:00Z">
      <w:r>
        <w:fldChar w:fldCharType="begin"/>
      </w:r>
      <w:r>
        <w:instrText>PAGE   \* MERGEFORMAT</w:instrText>
      </w:r>
      <w:r>
        <w:fldChar w:fldCharType="separate"/>
      </w:r>
    </w:ins>
    <w:r w:rsidR="00D61536">
      <w:rPr>
        <w:noProof/>
      </w:rPr>
      <w:t>1</w:t>
    </w:r>
    <w:ins w:id="3" w:author="aiglicka" w:date="2011-11-07T10:12:00Z">
      <w:r>
        <w:fldChar w:fldCharType="end"/>
      </w:r>
    </w:ins>
  </w:p>
  <w:p w:rsidR="00816EE6" w:rsidRDefault="00816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1" w:rsidRDefault="00B55CA1" w:rsidP="008C0E73">
      <w:r>
        <w:separator/>
      </w:r>
    </w:p>
  </w:footnote>
  <w:footnote w:type="continuationSeparator" w:id="0">
    <w:p w:rsidR="00B55CA1" w:rsidRDefault="00B55CA1" w:rsidP="008C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1D86D41"/>
    <w:multiLevelType w:val="hybridMultilevel"/>
    <w:tmpl w:val="69F6A126"/>
    <w:lvl w:ilvl="0" w:tplc="FFFFFFF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14"/>
    <w:rsid w:val="0002191C"/>
    <w:rsid w:val="00023DF8"/>
    <w:rsid w:val="00024145"/>
    <w:rsid w:val="000341B0"/>
    <w:rsid w:val="00035B6B"/>
    <w:rsid w:val="00040112"/>
    <w:rsid w:val="000402EA"/>
    <w:rsid w:val="0004120F"/>
    <w:rsid w:val="000423FB"/>
    <w:rsid w:val="00050D63"/>
    <w:rsid w:val="00054710"/>
    <w:rsid w:val="00082281"/>
    <w:rsid w:val="000B5AEF"/>
    <w:rsid w:val="000B775F"/>
    <w:rsid w:val="000C4728"/>
    <w:rsid w:val="000C7303"/>
    <w:rsid w:val="000F22B9"/>
    <w:rsid w:val="000F2C76"/>
    <w:rsid w:val="00105174"/>
    <w:rsid w:val="0011093A"/>
    <w:rsid w:val="001141E4"/>
    <w:rsid w:val="001156E6"/>
    <w:rsid w:val="001366D4"/>
    <w:rsid w:val="00136F4D"/>
    <w:rsid w:val="00143799"/>
    <w:rsid w:val="00145D25"/>
    <w:rsid w:val="0015588F"/>
    <w:rsid w:val="00161956"/>
    <w:rsid w:val="0016693D"/>
    <w:rsid w:val="00170794"/>
    <w:rsid w:val="00184C47"/>
    <w:rsid w:val="001B0974"/>
    <w:rsid w:val="001C31F9"/>
    <w:rsid w:val="001D2137"/>
    <w:rsid w:val="001E13A2"/>
    <w:rsid w:val="001E1C6C"/>
    <w:rsid w:val="001E2559"/>
    <w:rsid w:val="001E5E8F"/>
    <w:rsid w:val="00201D4E"/>
    <w:rsid w:val="00212122"/>
    <w:rsid w:val="00214301"/>
    <w:rsid w:val="00217D17"/>
    <w:rsid w:val="00220C44"/>
    <w:rsid w:val="00221A04"/>
    <w:rsid w:val="00223A14"/>
    <w:rsid w:val="00223E4A"/>
    <w:rsid w:val="00232E73"/>
    <w:rsid w:val="00232FB5"/>
    <w:rsid w:val="002773D6"/>
    <w:rsid w:val="0028661A"/>
    <w:rsid w:val="002902D6"/>
    <w:rsid w:val="002A08E3"/>
    <w:rsid w:val="002A69F1"/>
    <w:rsid w:val="002B1792"/>
    <w:rsid w:val="002D32C5"/>
    <w:rsid w:val="002E1C36"/>
    <w:rsid w:val="002E25D1"/>
    <w:rsid w:val="002F70A2"/>
    <w:rsid w:val="00323EA3"/>
    <w:rsid w:val="0034574E"/>
    <w:rsid w:val="003470AE"/>
    <w:rsid w:val="00347E1B"/>
    <w:rsid w:val="003500FC"/>
    <w:rsid w:val="00367515"/>
    <w:rsid w:val="00367804"/>
    <w:rsid w:val="00392844"/>
    <w:rsid w:val="003D4E30"/>
    <w:rsid w:val="003D5350"/>
    <w:rsid w:val="003D63C6"/>
    <w:rsid w:val="003E03EB"/>
    <w:rsid w:val="003E0B61"/>
    <w:rsid w:val="00413588"/>
    <w:rsid w:val="0042239C"/>
    <w:rsid w:val="00425959"/>
    <w:rsid w:val="0043042F"/>
    <w:rsid w:val="0043780D"/>
    <w:rsid w:val="004426A3"/>
    <w:rsid w:val="00446F39"/>
    <w:rsid w:val="004521B0"/>
    <w:rsid w:val="00461993"/>
    <w:rsid w:val="0047571E"/>
    <w:rsid w:val="004801EE"/>
    <w:rsid w:val="00480732"/>
    <w:rsid w:val="004916AA"/>
    <w:rsid w:val="00492755"/>
    <w:rsid w:val="004942D7"/>
    <w:rsid w:val="004A41E7"/>
    <w:rsid w:val="004A6E9B"/>
    <w:rsid w:val="004B224C"/>
    <w:rsid w:val="004B6499"/>
    <w:rsid w:val="004B6C1E"/>
    <w:rsid w:val="004E4284"/>
    <w:rsid w:val="00502B63"/>
    <w:rsid w:val="005037BC"/>
    <w:rsid w:val="00503F32"/>
    <w:rsid w:val="00523297"/>
    <w:rsid w:val="0053170F"/>
    <w:rsid w:val="00532A88"/>
    <w:rsid w:val="005342E6"/>
    <w:rsid w:val="00540AD2"/>
    <w:rsid w:val="00547CEE"/>
    <w:rsid w:val="005727B3"/>
    <w:rsid w:val="00577DDA"/>
    <w:rsid w:val="00594733"/>
    <w:rsid w:val="00597773"/>
    <w:rsid w:val="005C0F18"/>
    <w:rsid w:val="005C1C50"/>
    <w:rsid w:val="005E2DC8"/>
    <w:rsid w:val="0060557E"/>
    <w:rsid w:val="00614EE8"/>
    <w:rsid w:val="00633805"/>
    <w:rsid w:val="006345E4"/>
    <w:rsid w:val="00643CD5"/>
    <w:rsid w:val="00644472"/>
    <w:rsid w:val="00646728"/>
    <w:rsid w:val="006472E2"/>
    <w:rsid w:val="00652F6E"/>
    <w:rsid w:val="006608D4"/>
    <w:rsid w:val="006639B7"/>
    <w:rsid w:val="00667C50"/>
    <w:rsid w:val="00670E7B"/>
    <w:rsid w:val="00674172"/>
    <w:rsid w:val="00681D37"/>
    <w:rsid w:val="00682BEB"/>
    <w:rsid w:val="00686E75"/>
    <w:rsid w:val="0069311D"/>
    <w:rsid w:val="00695A63"/>
    <w:rsid w:val="0069724B"/>
    <w:rsid w:val="006978C1"/>
    <w:rsid w:val="006A301C"/>
    <w:rsid w:val="006A5D92"/>
    <w:rsid w:val="006D3A79"/>
    <w:rsid w:val="006F3ECE"/>
    <w:rsid w:val="006F7A9D"/>
    <w:rsid w:val="006F7D92"/>
    <w:rsid w:val="0074350E"/>
    <w:rsid w:val="0074442E"/>
    <w:rsid w:val="007528AA"/>
    <w:rsid w:val="00755969"/>
    <w:rsid w:val="00777778"/>
    <w:rsid w:val="00777D54"/>
    <w:rsid w:val="00782930"/>
    <w:rsid w:val="00791E04"/>
    <w:rsid w:val="007951A7"/>
    <w:rsid w:val="007C5DC2"/>
    <w:rsid w:val="007C7792"/>
    <w:rsid w:val="007D3D34"/>
    <w:rsid w:val="007D4075"/>
    <w:rsid w:val="007D542F"/>
    <w:rsid w:val="007D6361"/>
    <w:rsid w:val="00816EE6"/>
    <w:rsid w:val="008307CC"/>
    <w:rsid w:val="008311C6"/>
    <w:rsid w:val="00845981"/>
    <w:rsid w:val="00873EC1"/>
    <w:rsid w:val="0087469E"/>
    <w:rsid w:val="00885F63"/>
    <w:rsid w:val="00893E67"/>
    <w:rsid w:val="008A00B8"/>
    <w:rsid w:val="008A3022"/>
    <w:rsid w:val="008A6BE0"/>
    <w:rsid w:val="008B1774"/>
    <w:rsid w:val="008C0E73"/>
    <w:rsid w:val="008C619A"/>
    <w:rsid w:val="008C7716"/>
    <w:rsid w:val="008C7D83"/>
    <w:rsid w:val="008F20BD"/>
    <w:rsid w:val="008F20F5"/>
    <w:rsid w:val="008F4239"/>
    <w:rsid w:val="008F6F5F"/>
    <w:rsid w:val="00902C57"/>
    <w:rsid w:val="00905003"/>
    <w:rsid w:val="00920A6A"/>
    <w:rsid w:val="009324AA"/>
    <w:rsid w:val="009459F2"/>
    <w:rsid w:val="00964E8B"/>
    <w:rsid w:val="0097582B"/>
    <w:rsid w:val="00982039"/>
    <w:rsid w:val="009862E3"/>
    <w:rsid w:val="00994DF4"/>
    <w:rsid w:val="009B2F55"/>
    <w:rsid w:val="009B5310"/>
    <w:rsid w:val="009C01B2"/>
    <w:rsid w:val="009C150D"/>
    <w:rsid w:val="009D327D"/>
    <w:rsid w:val="009E17D4"/>
    <w:rsid w:val="009E4220"/>
    <w:rsid w:val="009E5877"/>
    <w:rsid w:val="009E6A3E"/>
    <w:rsid w:val="009E6CF8"/>
    <w:rsid w:val="009F29F7"/>
    <w:rsid w:val="00A16433"/>
    <w:rsid w:val="00A2219E"/>
    <w:rsid w:val="00A23FE1"/>
    <w:rsid w:val="00A328CF"/>
    <w:rsid w:val="00A561F5"/>
    <w:rsid w:val="00A84B73"/>
    <w:rsid w:val="00A84B80"/>
    <w:rsid w:val="00A90734"/>
    <w:rsid w:val="00A923C3"/>
    <w:rsid w:val="00A930F7"/>
    <w:rsid w:val="00A96F63"/>
    <w:rsid w:val="00AA0E94"/>
    <w:rsid w:val="00AA59CE"/>
    <w:rsid w:val="00AB2FB7"/>
    <w:rsid w:val="00AC0CF9"/>
    <w:rsid w:val="00AD581A"/>
    <w:rsid w:val="00AE1418"/>
    <w:rsid w:val="00AF13BD"/>
    <w:rsid w:val="00AF154D"/>
    <w:rsid w:val="00B0081A"/>
    <w:rsid w:val="00B0280F"/>
    <w:rsid w:val="00B02B58"/>
    <w:rsid w:val="00B12004"/>
    <w:rsid w:val="00B134B1"/>
    <w:rsid w:val="00B13F83"/>
    <w:rsid w:val="00B23512"/>
    <w:rsid w:val="00B31474"/>
    <w:rsid w:val="00B37EBC"/>
    <w:rsid w:val="00B41C5D"/>
    <w:rsid w:val="00B4305E"/>
    <w:rsid w:val="00B46A18"/>
    <w:rsid w:val="00B55CA1"/>
    <w:rsid w:val="00B70512"/>
    <w:rsid w:val="00B77A01"/>
    <w:rsid w:val="00B80BB1"/>
    <w:rsid w:val="00B8117E"/>
    <w:rsid w:val="00B93221"/>
    <w:rsid w:val="00BA088F"/>
    <w:rsid w:val="00BB6B50"/>
    <w:rsid w:val="00BC1CCA"/>
    <w:rsid w:val="00BC3BDD"/>
    <w:rsid w:val="00BC59B4"/>
    <w:rsid w:val="00BF15DA"/>
    <w:rsid w:val="00BF26B2"/>
    <w:rsid w:val="00BF7899"/>
    <w:rsid w:val="00C07769"/>
    <w:rsid w:val="00C14FD4"/>
    <w:rsid w:val="00C17D38"/>
    <w:rsid w:val="00C22406"/>
    <w:rsid w:val="00C23FF6"/>
    <w:rsid w:val="00C34606"/>
    <w:rsid w:val="00C40B1D"/>
    <w:rsid w:val="00C43500"/>
    <w:rsid w:val="00C45263"/>
    <w:rsid w:val="00C72645"/>
    <w:rsid w:val="00C83D14"/>
    <w:rsid w:val="00C9265B"/>
    <w:rsid w:val="00C92DE1"/>
    <w:rsid w:val="00CA497C"/>
    <w:rsid w:val="00CA68DA"/>
    <w:rsid w:val="00CB1F6A"/>
    <w:rsid w:val="00CB6ADB"/>
    <w:rsid w:val="00CC2588"/>
    <w:rsid w:val="00CC604F"/>
    <w:rsid w:val="00CC6FA7"/>
    <w:rsid w:val="00CF12D1"/>
    <w:rsid w:val="00D05E46"/>
    <w:rsid w:val="00D14A91"/>
    <w:rsid w:val="00D261A4"/>
    <w:rsid w:val="00D32C3B"/>
    <w:rsid w:val="00D35F34"/>
    <w:rsid w:val="00D45BE6"/>
    <w:rsid w:val="00D47AA7"/>
    <w:rsid w:val="00D6013B"/>
    <w:rsid w:val="00D61536"/>
    <w:rsid w:val="00D644A5"/>
    <w:rsid w:val="00D70C26"/>
    <w:rsid w:val="00D753CE"/>
    <w:rsid w:val="00DA47CF"/>
    <w:rsid w:val="00DA604C"/>
    <w:rsid w:val="00DB4125"/>
    <w:rsid w:val="00DB60D2"/>
    <w:rsid w:val="00DD3B18"/>
    <w:rsid w:val="00DE17C4"/>
    <w:rsid w:val="00DE2346"/>
    <w:rsid w:val="00DE695E"/>
    <w:rsid w:val="00DE6BA8"/>
    <w:rsid w:val="00E01A21"/>
    <w:rsid w:val="00E06AE7"/>
    <w:rsid w:val="00E11864"/>
    <w:rsid w:val="00E11DC0"/>
    <w:rsid w:val="00E16641"/>
    <w:rsid w:val="00E22E09"/>
    <w:rsid w:val="00E2534D"/>
    <w:rsid w:val="00E314B0"/>
    <w:rsid w:val="00E45980"/>
    <w:rsid w:val="00E549FD"/>
    <w:rsid w:val="00E55787"/>
    <w:rsid w:val="00E60B96"/>
    <w:rsid w:val="00E60EFD"/>
    <w:rsid w:val="00E62682"/>
    <w:rsid w:val="00E66F57"/>
    <w:rsid w:val="00E67D81"/>
    <w:rsid w:val="00E737F0"/>
    <w:rsid w:val="00E757F3"/>
    <w:rsid w:val="00E75AAF"/>
    <w:rsid w:val="00E95CFD"/>
    <w:rsid w:val="00EA11DD"/>
    <w:rsid w:val="00EA5711"/>
    <w:rsid w:val="00EB08FB"/>
    <w:rsid w:val="00EC2C04"/>
    <w:rsid w:val="00EC7382"/>
    <w:rsid w:val="00ED16D4"/>
    <w:rsid w:val="00F00AFA"/>
    <w:rsid w:val="00F0201D"/>
    <w:rsid w:val="00F15DA4"/>
    <w:rsid w:val="00F172A8"/>
    <w:rsid w:val="00F31B6A"/>
    <w:rsid w:val="00F31FD5"/>
    <w:rsid w:val="00F4448B"/>
    <w:rsid w:val="00F47173"/>
    <w:rsid w:val="00F4759A"/>
    <w:rsid w:val="00F806BF"/>
    <w:rsid w:val="00F910EA"/>
    <w:rsid w:val="00F94681"/>
    <w:rsid w:val="00FA098B"/>
    <w:rsid w:val="00FB14BF"/>
    <w:rsid w:val="00FB1FA8"/>
    <w:rsid w:val="00FB3D08"/>
    <w:rsid w:val="00FC0876"/>
    <w:rsid w:val="00FC1493"/>
    <w:rsid w:val="00FC6A56"/>
    <w:rsid w:val="00FF359A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72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0C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AA0CD5"/>
    <w:rPr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290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0CD5"/>
    <w:rPr>
      <w:sz w:val="0"/>
      <w:szCs w:val="0"/>
    </w:rPr>
  </w:style>
  <w:style w:type="character" w:customStyle="1" w:styleId="Absatz-Standardschriftart">
    <w:name w:val="Absatz-Standardschriftart"/>
    <w:rsid w:val="00594733"/>
  </w:style>
  <w:style w:type="character" w:customStyle="1" w:styleId="WW-Absatz-Standardschriftart">
    <w:name w:val="WW-Absatz-Standardschriftart"/>
    <w:rsid w:val="00594733"/>
  </w:style>
  <w:style w:type="paragraph" w:customStyle="1" w:styleId="Akapitzlist1">
    <w:name w:val="Akapit z listą1"/>
    <w:basedOn w:val="Normalny"/>
    <w:qFormat/>
    <w:rsid w:val="00D45B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8C0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C0E73"/>
    <w:rPr>
      <w:sz w:val="24"/>
    </w:rPr>
  </w:style>
  <w:style w:type="paragraph" w:styleId="Stopka">
    <w:name w:val="footer"/>
    <w:basedOn w:val="Normalny"/>
    <w:link w:val="StopkaZnak"/>
    <w:uiPriority w:val="99"/>
    <w:rsid w:val="008C0E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C0E73"/>
    <w:rPr>
      <w:sz w:val="24"/>
    </w:rPr>
  </w:style>
  <w:style w:type="paragraph" w:styleId="NormalnyWeb">
    <w:name w:val="Normal (Web)"/>
    <w:basedOn w:val="Normalny"/>
    <w:uiPriority w:val="99"/>
    <w:unhideWhenUsed/>
    <w:rsid w:val="00E549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72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0C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AA0CD5"/>
    <w:rPr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290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0CD5"/>
    <w:rPr>
      <w:sz w:val="0"/>
      <w:szCs w:val="0"/>
    </w:rPr>
  </w:style>
  <w:style w:type="character" w:customStyle="1" w:styleId="Absatz-Standardschriftart">
    <w:name w:val="Absatz-Standardschriftart"/>
    <w:rsid w:val="00594733"/>
  </w:style>
  <w:style w:type="character" w:customStyle="1" w:styleId="WW-Absatz-Standardschriftart">
    <w:name w:val="WW-Absatz-Standardschriftart"/>
    <w:rsid w:val="00594733"/>
  </w:style>
  <w:style w:type="paragraph" w:customStyle="1" w:styleId="Akapitzlist1">
    <w:name w:val="Akapit z listą1"/>
    <w:basedOn w:val="Normalny"/>
    <w:qFormat/>
    <w:rsid w:val="00D45B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8C0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C0E73"/>
    <w:rPr>
      <w:sz w:val="24"/>
    </w:rPr>
  </w:style>
  <w:style w:type="paragraph" w:styleId="Stopka">
    <w:name w:val="footer"/>
    <w:basedOn w:val="Normalny"/>
    <w:link w:val="StopkaZnak"/>
    <w:uiPriority w:val="99"/>
    <w:rsid w:val="008C0E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C0E73"/>
    <w:rPr>
      <w:sz w:val="24"/>
    </w:rPr>
  </w:style>
  <w:style w:type="paragraph" w:styleId="NormalnyWeb">
    <w:name w:val="Normal (Web)"/>
    <w:basedOn w:val="Normalny"/>
    <w:uiPriority w:val="99"/>
    <w:unhideWhenUsed/>
    <w:rsid w:val="00E549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ul. Niepodległości 9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w Mońkach</dc:creator>
  <cp:lastModifiedBy>ALapicz</cp:lastModifiedBy>
  <cp:revision>8</cp:revision>
  <cp:lastPrinted>2024-02-28T07:17:00Z</cp:lastPrinted>
  <dcterms:created xsi:type="dcterms:W3CDTF">2023-12-18T08:04:00Z</dcterms:created>
  <dcterms:modified xsi:type="dcterms:W3CDTF">2024-02-28T07:17:00Z</dcterms:modified>
</cp:coreProperties>
</file>