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alloonText"/>
        <w:tabs>
          <w:tab w:val="clear" w:pos="708"/>
          <w:tab w:val="left" w:pos="360" w:leader="none"/>
        </w:tabs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/>
        <w:t xml:space="preserve">                                                                                                                       </w:t>
      </w:r>
    </w:p>
    <w:p>
      <w:pPr>
        <w:pStyle w:val="BalloonText"/>
        <w:tabs>
          <w:tab w:val="clear" w:pos="708"/>
          <w:tab w:val="left" w:pos="360" w:leader="none"/>
        </w:tabs>
        <w:jc w:val="both"/>
        <w:rPr>
          <w:b/>
        </w:rPr>
      </w:pPr>
      <w:r>
        <w:rPr>
          <w:b/>
        </w:rPr>
      </w:r>
    </w:p>
    <w:p>
      <w:pPr>
        <w:pStyle w:val="BalloonText"/>
        <w:tabs>
          <w:tab w:val="clear" w:pos="708"/>
          <w:tab w:val="left" w:pos="360" w:leader="none"/>
        </w:tabs>
        <w:jc w:val="both"/>
        <w:rPr>
          <w:b/>
        </w:rPr>
      </w:pPr>
      <w:r>
        <w:rPr>
          <w:b/>
        </w:rPr>
        <w:t>Dane o oferencie:</w:t>
      </w:r>
    </w:p>
    <w:p>
      <w:pPr>
        <w:pStyle w:val="BalloonText"/>
        <w:widowControl w:val="false"/>
        <w:tabs>
          <w:tab w:val="clear" w:pos="708"/>
          <w:tab w:val="left" w:pos="360" w:leader="none"/>
        </w:tabs>
        <w:suppressAutoHyphens w:val="true"/>
        <w:spacing w:lineRule="auto" w:line="480"/>
        <w:jc w:val="both"/>
        <w:rPr/>
      </w:pPr>
      <w:r>
        <w:rPr/>
        <w:t xml:space="preserve">1. </w:t>
      </w:r>
      <w:r>
        <w:rPr>
          <w:b/>
        </w:rPr>
        <w:t xml:space="preserve">Pełna nazwa działalności oferenta z adresem: </w:t>
      </w:r>
      <w:r>
        <w:rPr/>
        <w:t>………………………………………………………………………………</w:t>
      </w:r>
    </w:p>
    <w:p>
      <w:pPr>
        <w:pStyle w:val="BalloonText"/>
        <w:widowControl w:val="false"/>
        <w:tabs>
          <w:tab w:val="clear" w:pos="708"/>
          <w:tab w:val="left" w:pos="360" w:leader="none"/>
        </w:tabs>
        <w:suppressAutoHyphens w:val="true"/>
        <w:spacing w:lineRule="auto" w:line="480"/>
        <w:jc w:val="both"/>
        <w:rPr/>
      </w:pPr>
      <w:r>
        <w:rPr/>
        <w:t xml:space="preserve">       ……………………………………………………………………………………………………………………………………………………</w:t>
      </w:r>
    </w:p>
    <w:p>
      <w:pPr>
        <w:pStyle w:val="BalloonText"/>
        <w:widowControl w:val="false"/>
        <w:tabs>
          <w:tab w:val="clear" w:pos="708"/>
          <w:tab w:val="left" w:pos="360" w:leader="none"/>
        </w:tabs>
        <w:suppressAutoHyphens w:val="true"/>
        <w:spacing w:lineRule="auto" w:line="480"/>
        <w:jc w:val="both"/>
        <w:rPr>
          <w:b/>
        </w:rPr>
      </w:pPr>
      <w:r>
        <w:rPr>
          <w:b/>
        </w:rPr>
        <w:t>2.  Imię i nazwisko oraz adres do doręczeń:</w:t>
      </w:r>
    </w:p>
    <w:p>
      <w:pPr>
        <w:pStyle w:val="BalloonText"/>
        <w:widowControl w:val="false"/>
        <w:tabs>
          <w:tab w:val="clear" w:pos="708"/>
          <w:tab w:val="left" w:pos="360" w:leader="none"/>
        </w:tabs>
        <w:suppressAutoHyphens w:val="true"/>
        <w:spacing w:lineRule="auto" w:line="480"/>
        <w:jc w:val="both"/>
        <w:rPr/>
      </w:pPr>
      <w:r>
        <w:rPr>
          <w:b/>
        </w:rPr>
        <w:t xml:space="preserve">     </w:t>
      </w:r>
      <w:r>
        <w:rPr/>
        <w:t>Imię i nazwisko …………………………………………………………………………………………………………………………….</w:t>
      </w:r>
    </w:p>
    <w:p>
      <w:pPr>
        <w:pStyle w:val="BalloonText"/>
        <w:jc w:val="both"/>
        <w:rPr/>
      </w:pPr>
      <w:r>
        <w:rPr/>
        <w:t xml:space="preserve">     </w:t>
      </w:r>
      <w:r>
        <w:rPr/>
        <w:t>miejscowość .........................................................ul. ............................................... nr ......................</w:t>
      </w:r>
    </w:p>
    <w:p>
      <w:pPr>
        <w:pStyle w:val="BalloonText"/>
        <w:jc w:val="both"/>
        <w:rPr/>
      </w:pPr>
      <w:r>
        <w:rPr/>
      </w:r>
    </w:p>
    <w:p>
      <w:pPr>
        <w:pStyle w:val="BalloonText"/>
        <w:jc w:val="both"/>
        <w:rPr/>
      </w:pPr>
      <w:r>
        <w:rPr/>
        <w:t xml:space="preserve">     </w:t>
      </w:r>
      <w:r>
        <w:rPr/>
        <w:t>kod pocztowy ................................ poczta ...........................................................................................</w:t>
      </w:r>
    </w:p>
    <w:p>
      <w:pPr>
        <w:pStyle w:val="BalloonText"/>
        <w:jc w:val="both"/>
        <w:rPr/>
      </w:pPr>
      <w:r>
        <w:rPr/>
      </w:r>
    </w:p>
    <w:p>
      <w:pPr>
        <w:pStyle w:val="BalloonText"/>
        <w:jc w:val="both"/>
        <w:rPr/>
      </w:pPr>
      <w:r>
        <w:rPr>
          <w:color w:val="000000"/>
        </w:rPr>
        <w:t xml:space="preserve">    </w:t>
      </w:r>
      <w:r>
        <w:rPr>
          <w:color w:val="000000"/>
        </w:rPr>
        <w:t>dane do kontaktu;</w:t>
      </w:r>
      <w:r>
        <w:rPr/>
        <w:t xml:space="preserve"> tel............................ fax ........................... adres poczty elektronicznej......................</w:t>
      </w:r>
    </w:p>
    <w:p>
      <w:pPr>
        <w:pStyle w:val="BalloonText"/>
        <w:jc w:val="both"/>
        <w:rPr/>
      </w:pPr>
      <w:r>
        <w:rPr/>
      </w:r>
    </w:p>
    <w:p>
      <w:pPr>
        <w:pStyle w:val="BalloonText"/>
        <w:jc w:val="both"/>
        <w:rPr/>
      </w:pPr>
      <w:r>
        <w:rPr/>
        <w:t xml:space="preserve">    </w:t>
      </w:r>
      <w:r>
        <w:rPr/>
        <w:t>Regon .................................................... NIP ......................................................................................</w:t>
      </w:r>
    </w:p>
    <w:p>
      <w:pPr>
        <w:pStyle w:val="BalloonText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overflowPunct w:val="true"/>
        <w:ind w:hanging="360" w:start="360"/>
        <w:jc w:val="both"/>
        <w:textAlignment w:val="baseline"/>
        <w:rPr>
          <w:sz w:val="16"/>
          <w:szCs w:val="16"/>
        </w:rPr>
      </w:pPr>
      <w:r>
        <w:rPr/>
        <w:t xml:space="preserve">   </w:t>
      </w:r>
      <w:r>
        <w:rPr>
          <w:sz w:val="16"/>
          <w:szCs w:val="16"/>
        </w:rPr>
        <w:t>PESEL………………………………………………………………………………………………………………………………...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ind w:hanging="360" w:start="3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360" w:leader="none"/>
        </w:tabs>
        <w:overflowPunct w:val="true"/>
        <w:ind w:hanging="360" w:start="360"/>
        <w:jc w:val="both"/>
        <w:textAlignment w:val="baseline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>3.   Adres do korespondencji /w przypadku, gdy jest inny niż adres zamieszkania/</w:t>
      </w:r>
    </w:p>
    <w:p>
      <w:pPr>
        <w:pStyle w:val="Normal"/>
        <w:tabs>
          <w:tab w:val="clear" w:pos="708"/>
          <w:tab w:val="left" w:pos="360" w:leader="none"/>
        </w:tabs>
        <w:overflowPunct w:val="true"/>
        <w:ind w:hanging="360" w:start="360"/>
        <w:jc w:val="both"/>
        <w:textAlignment w:val="baseline"/>
        <w:rPr>
          <w:rFonts w:ascii="Tahoma" w:hAnsi="Tahoma" w:cs="Tahoma"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360" w:leader="none"/>
        </w:tabs>
        <w:overflowPunct w:val="true"/>
        <w:ind w:hanging="360" w:start="360"/>
        <w:jc w:val="both"/>
        <w:textAlignment w:val="baseline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  <w:t xml:space="preserve">      </w:t>
      </w:r>
      <w:r>
        <w:rPr>
          <w:rFonts w:cs="Tahoma" w:ascii="Tahoma" w:hAnsi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</w:rPr>
      </w:pPr>
      <w:r>
        <w:rPr>
          <w:sz w:val="20"/>
        </w:rPr>
        <w:t xml:space="preserve"> </w:t>
      </w:r>
      <w:r>
        <w:rPr>
          <w:sz w:val="20"/>
        </w:rPr>
        <w:tab/>
        <w:tab/>
        <w:tab/>
        <w:t xml:space="preserve">                                                                       </w:t>
      </w:r>
      <w:r>
        <w:rPr>
          <w:b/>
        </w:rPr>
        <w:t>Samodzielny Publiczny</w:t>
      </w:r>
    </w:p>
    <w:p>
      <w:pPr>
        <w:pStyle w:val="Normal"/>
        <w:rPr>
          <w:b/>
        </w:rPr>
      </w:pPr>
      <w:r>
        <w:rPr>
          <w:b/>
        </w:rPr>
        <w:tab/>
        <w:tab/>
        <w:tab/>
        <w:tab/>
        <w:tab/>
        <w:tab/>
        <w:tab/>
        <w:tab/>
        <w:t>Zakład Opieki Zdrowotnej</w:t>
      </w:r>
    </w:p>
    <w:p>
      <w:pPr>
        <w:pStyle w:val="Normal"/>
        <w:rPr>
          <w:b/>
        </w:rPr>
      </w:pPr>
      <w:r>
        <w:rPr>
          <w:b/>
        </w:rPr>
        <w:tab/>
        <w:tab/>
        <w:tab/>
        <w:tab/>
        <w:tab/>
        <w:tab/>
        <w:tab/>
        <w:tab/>
        <w:t>w Mońkach</w:t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  <w:t>Al. Niepodległości 9</w:t>
      </w:r>
    </w:p>
    <w:p>
      <w:pPr>
        <w:pStyle w:val="Heading1"/>
        <w:jc w:val="center"/>
        <w:rPr>
          <w:sz w:val="24"/>
          <w:lang w:val="pl-PL"/>
        </w:rPr>
      </w:pPr>
      <w:r>
        <w:rPr>
          <w:sz w:val="24"/>
          <w:lang w:val="pl-PL"/>
        </w:rPr>
        <w:t>O F E R T 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>1.Przedmiotem postępowania konkursowego</w:t>
      </w:r>
      <w:r>
        <w:rPr>
          <w:bCs/>
        </w:rPr>
        <w:t xml:space="preserve"> jest </w:t>
      </w:r>
      <w:r>
        <w:rPr/>
        <w:t>przyjęcie obowiązków udzielania świadczeń lekarskich w podstawowej opiece zdrowotnej SP ZOZ w Mońkach.</w:t>
      </w:r>
    </w:p>
    <w:p>
      <w:pPr>
        <w:pStyle w:val="Normal"/>
        <w:jc w:val="both"/>
        <w:rPr/>
      </w:pPr>
      <w:r>
        <w:rPr/>
        <w:t>W czasie realizacji umowy będę korzystał(a) z pomieszczeń oraz z wyposażenia w sprzęt stanowiących własność SP ZOZ w Mońkach.</w:t>
      </w:r>
    </w:p>
    <w:p>
      <w:pPr>
        <w:pStyle w:val="Normal"/>
        <w:rPr/>
      </w:pPr>
      <w:r>
        <w:rPr/>
        <w:t xml:space="preserve">2. W czasie realizacji umowy będę korzystał (a) z materiałów i środków diagnostycznych </w:t>
      </w:r>
    </w:p>
    <w:p>
      <w:pPr>
        <w:pStyle w:val="Normal"/>
        <w:rPr/>
      </w:pPr>
      <w:r>
        <w:rPr/>
        <w:t xml:space="preserve">    </w:t>
      </w:r>
      <w:r>
        <w:rPr/>
        <w:t>zakupionych przez SP ZOZ w Mońkach.</w:t>
      </w:r>
    </w:p>
    <w:p>
      <w:pPr>
        <w:pStyle w:val="Normal"/>
        <w:rPr/>
      </w:pPr>
      <w:r>
        <w:rPr/>
        <w:t>3. Posiadam prawo wykonywania zawodu Nr..............................................................................</w:t>
      </w:r>
    </w:p>
    <w:p>
      <w:pPr>
        <w:pStyle w:val="Normal"/>
        <w:rPr/>
      </w:pPr>
      <w:r>
        <w:rPr/>
        <w:t>4.Posiadam następujące kwalifikacje:</w:t>
      </w:r>
    </w:p>
    <w:p>
      <w:pPr>
        <w:pStyle w:val="Normal"/>
        <w:rPr/>
      </w:pPr>
      <w:r>
        <w:rPr/>
        <w:t xml:space="preserve">   </w:t>
      </w:r>
      <w:r>
        <w:rPr/>
        <w:tab/>
        <w:t>Specjalizacja w zakresie /stopień i zakres/…………………………………...….………</w:t>
        <w:br/>
        <w:tab/>
        <w:t>nr dokumentu specjalizacji i data wydania………………………………...……………</w:t>
      </w:r>
    </w:p>
    <w:p>
      <w:pPr>
        <w:pStyle w:val="Normal"/>
        <w:rPr/>
      </w:pPr>
      <w:r>
        <w:rPr/>
        <w:t>5. Staż pracy ……………………….w tym w SP ZOZ w Mońkach………………...………….</w:t>
      </w:r>
    </w:p>
    <w:p>
      <w:pPr>
        <w:pStyle w:val="Normal"/>
        <w:rPr/>
      </w:pPr>
      <w:r>
        <w:rPr/>
        <w:t>6. Proponuję należność finansową  w wysokości:</w:t>
      </w:r>
    </w:p>
    <w:p>
      <w:pPr>
        <w:pStyle w:val="Normal"/>
        <w:rPr/>
      </w:pPr>
      <w:r>
        <w:rPr/>
        <w:t>………………………………………………………………………………</w:t>
      </w:r>
      <w:r>
        <w:rPr/>
        <w:t>..………………….</w:t>
      </w:r>
    </w:p>
    <w:p>
      <w:pPr>
        <w:pStyle w:val="Normal"/>
        <w:rPr/>
      </w:pPr>
      <w:r>
        <w:rPr/>
        <w:t>……………………………………………………………………………</w:t>
      </w:r>
      <w:r>
        <w:rPr/>
        <w:t>...……………………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</w:t>
      </w:r>
      <w:r>
        <w:rPr/>
        <w:t>...………………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7. Świadczenia będą wykonywane w dniach i godzinach uzgodnionych z Udzielającym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zamówienia.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</w:t>
      </w:r>
      <w:r>
        <w:rPr/>
        <w:t>.........................                                                        ............................................................</w:t>
      </w:r>
    </w:p>
    <w:p>
      <w:pPr>
        <w:pStyle w:val="Normal"/>
        <w:rPr/>
      </w:pPr>
      <w:r>
        <w:rPr/>
        <w:tab/>
        <w:t xml:space="preserve">data        </w:t>
        <w:tab/>
        <w:tab/>
        <w:tab/>
        <w:tab/>
        <w:tab/>
        <w:tab/>
        <w:t xml:space="preserve">       czytelny podpis oferenta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831" w:leader="none"/>
        </w:tabs>
        <w:jc w:val="center"/>
        <w:rPr>
          <w:rStyle w:val="WW-Absatz-Standardschriftart"/>
          <w:b/>
          <w:sz w:val="28"/>
          <w:szCs w:val="28"/>
        </w:rPr>
      </w:pPr>
      <w:r>
        <w:rPr>
          <w:rStyle w:val="WW-Absatz-Standardschriftart"/>
          <w:b/>
          <w:sz w:val="28"/>
          <w:szCs w:val="28"/>
        </w:rPr>
        <w:t>O ś w i a d c z e n i e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zapoznałem się z treścią ogłoszenia.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zapoznałem się z materiałami informacyjnymi i z Regulaminem konkursu i nie wnoszę w tym zakresie żadnych zastrzeżeń.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zainteresowałem się wszystkimi koniecznymi informacjami, niezbędnymi do przygotowania oferty oraz wykonania zamówienia na świadczenie zdrowotne.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Zobowiązuję się do zawarcia umowy o udzielenie zamówienia na świadczenia zdrowotne na okres określony w ogłoszeniu.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uważam się związany (a) ofertą przez okres 30 dni od upływu terminu składania ofert.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 xml:space="preserve">Oświadczam, że nie wnoszę zastrzeżeń do projektu umowy </w:t>
        <w:br/>
        <w:t xml:space="preserve">i zobowiązuję się do jej podpisania na warunkach określonych w tym projekcie, </w:t>
        <w:br/>
        <w:t>w miejscu i terminie wyznaczonym przez Udzielającego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wszystkie załączone dokumenty lub kserokopie są aktualne na dzień złożenia oferty i zgodne z aktualnym stanem faktycznym i prawnym.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 xml:space="preserve">Oświadczam, że zobowiązuję się do wykonywania świadczeń zdrowotnych w dniach </w:t>
        <w:br/>
        <w:t>i godzinach uzgodnionych z Udzielającym Zamówienia.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jc w:val="both"/>
        <w:rPr/>
      </w:pPr>
      <w:r>
        <w:rPr/>
        <w:t>Oświadczam, że świadczenia zdrowotne objęte konkursem udzielać będę w siedzibie SP ZOZ w Mońkach, w miejscu wskazanym przez Udzielającego zamówienia oraz przy użyciu sprzętu należącego do Udzielającego zamówienia.</w:t>
      </w:r>
    </w:p>
    <w:p>
      <w:pPr>
        <w:pStyle w:val="Akapitzlist1"/>
        <w:numPr>
          <w:ilvl w:val="0"/>
          <w:numId w:val="1"/>
        </w:numPr>
        <w:spacing w:lineRule="auto" w:line="240" w:before="120"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eastAsia="TimesNewRoman" w:ascii="Times New Roman" w:hAnsi="Times New Roman"/>
          <w:sz w:val="24"/>
          <w:szCs w:val="24"/>
        </w:rPr>
        <w:t>Oświadczam, że 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eastAsia="TimesNewRoman"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udziela</w:t>
      </w:r>
      <w:r>
        <w:rPr>
          <w:rFonts w:eastAsia="TimesNewRoman"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eastAsia="TimesNewRoman"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dę osobi</w:t>
      </w:r>
      <w:r>
        <w:rPr>
          <w:rFonts w:eastAsia="TimesNewRoman"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cie.</w:t>
      </w:r>
    </w:p>
    <w:p>
      <w:pPr>
        <w:pStyle w:val="Akapitzlist1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posiadam/zawrę aktualne ubezpieczenie od odpowiedzialno</w:t>
      </w:r>
      <w:r>
        <w:rPr>
          <w:rFonts w:eastAsia="TimesNewRoman"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cywilnej w zakresie określonym w art. 25 ust. 1 pkt. 1 i w terminie określonym </w:t>
        <w:br/>
        <w:t>w art. 25 ust. 2 ustawy o działalności leczniczej, zgodnie z wymogami określonymi w art. 18 ust. 1 pkt. 5 ustawy o działalności leczniczej  i zobowi</w:t>
      </w:r>
      <w:r>
        <w:rPr>
          <w:rFonts w:eastAsia="TimesNewRoman"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eastAsia="TimesNewRoman"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przedłożenia kopii tej polisy udzielającemu zamówienia, najpóźniej w dniu podpisania umowy.</w:t>
      </w:r>
    </w:p>
    <w:p>
      <w:pPr>
        <w:pStyle w:val="Akapitzlist1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przetwarzanie moich danych osobowych zgodnie z Ustawą  z dnia 29 sierpnia 1997 roku  (Dz. U. z 2002 roku Nr 101 poz. 926 ze zmianami) o ochronie danych osobowych.</w:t>
      </w:r>
    </w:p>
    <w:p>
      <w:pPr>
        <w:pStyle w:val="Normal"/>
        <w:widowControl w:val="false"/>
        <w:suppressAutoHyphens w:val="true"/>
        <w:spacing w:before="120" w:after="120"/>
        <w:ind w:start="360"/>
        <w:jc w:val="both"/>
        <w:rPr/>
      </w:pPr>
      <w:r>
        <w:rPr/>
      </w:r>
    </w:p>
    <w:p>
      <w:pPr>
        <w:pStyle w:val="Normal"/>
        <w:widowControl w:val="false"/>
        <w:suppressAutoHyphens w:val="true"/>
        <w:spacing w:before="120" w:after="120"/>
        <w:jc w:val="both"/>
        <w:rPr/>
      </w:pPr>
      <w:r>
        <w:rPr/>
      </w:r>
    </w:p>
    <w:p>
      <w:pPr>
        <w:pStyle w:val="Normal"/>
        <w:widowControl w:val="false"/>
        <w:suppressAutoHyphens w:val="true"/>
        <w:spacing w:before="120" w:after="120"/>
        <w:jc w:val="both"/>
        <w:rPr/>
      </w:pPr>
      <w:r>
        <w:rPr/>
        <w:t>……………………………</w:t>
      </w:r>
      <w:r>
        <w:rPr/>
        <w:t>.                                                           ……………………………...</w:t>
      </w:r>
    </w:p>
    <w:p>
      <w:pPr>
        <w:pStyle w:val="Normal"/>
        <w:spacing w:before="120" w:after="120"/>
        <w:rPr/>
      </w:pPr>
      <w:r>
        <w:rPr/>
        <w:t xml:space="preserve">           </w:t>
      </w:r>
      <w:r>
        <w:rPr/>
        <w:t>data                                                                                              czytelny podpis oferenta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041" w:leader="none"/>
        </w:tabs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Załączniki:</w:t>
      </w:r>
    </w:p>
    <w:p>
      <w:pPr>
        <w:pStyle w:val="Normal"/>
        <w:rPr/>
      </w:pPr>
      <w:r>
        <w:rPr/>
        <w:t>1.Dyplom ukończenia studiów</w:t>
      </w:r>
    </w:p>
    <w:p>
      <w:pPr>
        <w:pStyle w:val="Normal"/>
        <w:rPr/>
      </w:pPr>
      <w:r>
        <w:rPr/>
        <w:t>2.Dyplom specjalizacji, zaświadczenia o kursach, szkolenia</w:t>
      </w:r>
      <w:bookmarkStart w:id="0" w:name="_GoBack"/>
      <w:bookmarkEnd w:id="0"/>
      <w:r>
        <w:rPr/>
        <w:t xml:space="preserve"> itp.</w:t>
      </w:r>
    </w:p>
    <w:p>
      <w:pPr>
        <w:pStyle w:val="Normal"/>
        <w:rPr/>
      </w:pPr>
      <w:r>
        <w:rPr/>
        <w:t xml:space="preserve">3.Zaświadczenie o wpisie do właściwego rejestru oraz oznaczenie organu dokonującego </w:t>
      </w:r>
    </w:p>
    <w:p>
      <w:pPr>
        <w:pStyle w:val="Normal"/>
        <w:rPr/>
      </w:pPr>
      <w:r>
        <w:rPr/>
        <w:t xml:space="preserve">   </w:t>
      </w:r>
      <w:r>
        <w:rPr/>
        <w:t>wpisu lub oświadczenie o dostarczeniu wpisu najpóźniej w dniu podpisania umowy</w:t>
      </w:r>
    </w:p>
    <w:p>
      <w:pPr>
        <w:pStyle w:val="Normal"/>
        <w:rPr/>
      </w:pPr>
      <w:r>
        <w:rPr/>
        <w:t>4.Zaświadczenie o dokonaniu wpisu do ewidencji działalności gospodarczej lub oświadczenie o dostarczeniu wpisu najpóźniej w dniu podpisania umowy</w:t>
      </w:r>
    </w:p>
    <w:p>
      <w:pPr>
        <w:pStyle w:val="Normal"/>
        <w:rPr/>
      </w:pPr>
      <w:r>
        <w:rPr/>
        <w:t xml:space="preserve">5.Prawo wykonywania zawodu </w:t>
      </w:r>
    </w:p>
    <w:p>
      <w:pPr>
        <w:pStyle w:val="Normal"/>
        <w:tabs>
          <w:tab w:val="clear" w:pos="708"/>
          <w:tab w:val="left" w:pos="7041" w:leader="none"/>
        </w:tabs>
        <w:rPr/>
      </w:pPr>
      <w:r>
        <w:rPr/>
        <w:t>6.Polisa ubezpieczeniowa lub stosowne oświadczenie o dostarczeniu polisy najpóźniej w dniu podpisania umowy</w:t>
      </w:r>
    </w:p>
    <w:p>
      <w:pPr>
        <w:pStyle w:val="Normal"/>
        <w:tabs>
          <w:tab w:val="clear" w:pos="708"/>
          <w:tab w:val="left" w:pos="7041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567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ins w:id="1" w:author="aiglicka" w:date="2011-11-07T10:12:00Z"/>
      </w:rPr>
    </w:pPr>
    <w:ins w:id="0" w:author="aiglicka" w:date="2011-11-07T10:12:00Z">
      <w:r>
        <w:rPr/>
        <w:fldChar w:fldCharType="begin"/>
      </w:r>
      <w:r>
        <w:rPr/>
        <w:instrText xml:space="preserve"> PAGE </w:instrText>
      </w:r>
      <w:r>
        <w:rPr/>
        <w:fldChar w:fldCharType="separate"/>
      </w:r>
      <w:r>
        <w:rPr/>
        <w:t>2</w:t>
      </w:r>
      <w:r>
        <w:rPr/>
        <w:fldChar w:fldCharType="end"/>
      </w:r>
    </w:ins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472e2"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pPr>
      <w:keepNext w:val="true"/>
      <w:outlineLvl w:val="0"/>
    </w:pPr>
    <w:rPr>
      <w:b/>
      <w:bCs/>
      <w:sz w:val="28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aa0cd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apadokumentuZnak" w:customStyle="1">
    <w:name w:val="Mapa dokumentu Znak"/>
    <w:link w:val="DocumentMap"/>
    <w:uiPriority w:val="99"/>
    <w:semiHidden/>
    <w:qFormat/>
    <w:rsid w:val="00aa0cd5"/>
    <w:rPr>
      <w:sz w:val="0"/>
      <w:szCs w:val="0"/>
    </w:rPr>
  </w:style>
  <w:style w:type="character" w:styleId="TekstdymkaZnak" w:customStyle="1">
    <w:name w:val="Tekst dymka Znak"/>
    <w:link w:val="BalloonText"/>
    <w:uiPriority w:val="99"/>
    <w:semiHidden/>
    <w:qFormat/>
    <w:rsid w:val="00aa0cd5"/>
    <w:rPr>
      <w:sz w:val="0"/>
      <w:szCs w:val="0"/>
    </w:rPr>
  </w:style>
  <w:style w:type="character" w:styleId="Absatz-Standardschriftart" w:customStyle="1">
    <w:name w:val="Absatz-Standardschriftart"/>
    <w:qFormat/>
    <w:rsid w:val="00594733"/>
    <w:rPr/>
  </w:style>
  <w:style w:type="character" w:styleId="WW-Absatz-Standardschriftart" w:customStyle="1">
    <w:name w:val="WW-Absatz-Standardschriftart"/>
    <w:qFormat/>
    <w:rsid w:val="00594733"/>
    <w:rPr/>
  </w:style>
  <w:style w:type="character" w:styleId="NagwekZnak" w:customStyle="1">
    <w:name w:val="Nagłówek Znak"/>
    <w:uiPriority w:val="99"/>
    <w:qFormat/>
    <w:locked/>
    <w:rsid w:val="008c0e73"/>
    <w:rPr>
      <w:sz w:val="24"/>
    </w:rPr>
  </w:style>
  <w:style w:type="character" w:styleId="StopkaZnak" w:customStyle="1">
    <w:name w:val="Stopka Znak"/>
    <w:uiPriority w:val="99"/>
    <w:qFormat/>
    <w:locked/>
    <w:rsid w:val="008c0e73"/>
    <w:rPr>
      <w:sz w:val="24"/>
    </w:rPr>
  </w:style>
  <w:style w:type="character" w:styleId="LineNumber">
    <w:name w:val="Line Number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MapadokumentuZnak"/>
    <w:uiPriority w:val="99"/>
    <w:semiHidden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TekstdymkaZnak"/>
    <w:uiPriority w:val="99"/>
    <w:semiHidden/>
    <w:qFormat/>
    <w:rsid w:val="002902d6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d45be6"/>
    <w:pPr>
      <w:spacing w:lineRule="auto" w:line="276" w:before="0" w:after="200"/>
      <w:ind w:start="720"/>
      <w:contextualSpacing/>
    </w:pPr>
    <w:rPr>
      <w:rFonts w:ascii="Calibri" w:hAnsi="Calibr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8c0e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rsid w:val="008c0e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549f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LibreOffice/7.6.2.1$Windows_X86_64 LibreOffice_project/56f7684011345957bbf33a7ee678afaf4d2ba333</Application>
  <AppVersion>15.0000</AppVersion>
  <Pages>4</Pages>
  <Words>559</Words>
  <Characters>4286</Characters>
  <CharactersWithSpaces>5394</CharactersWithSpaces>
  <Paragraphs>59</Paragraphs>
  <Company>ul. Niepodległości 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2023-12-18T08:04:00Z</dcterms:created>
  <dc:creator>SPZOZ w Mońkach</dc:creator>
  <dc:description/>
  <dc:language>pl-PL</dc:language>
  <cp:lastModifiedBy>ALapicz</cp:lastModifiedBy>
  <cp:lastPrinted>2024-01-16T09:40:00Z</cp:lastPrinted>
  <dcterms:modified xsi:type="dcterms:W3CDTF">2024-02-15T15:26:00Z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