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92" w:rsidRPr="00D500EC" w:rsidRDefault="00201B92" w:rsidP="00201B92">
      <w:pPr>
        <w:tabs>
          <w:tab w:val="left" w:pos="7209"/>
        </w:tabs>
        <w:jc w:val="center"/>
        <w:outlineLvl w:val="0"/>
      </w:pPr>
      <w:r w:rsidRPr="00D500EC">
        <w:t xml:space="preserve">R EG U L A M I N </w:t>
      </w:r>
    </w:p>
    <w:p w:rsidR="00201B92" w:rsidRDefault="00201B92" w:rsidP="00201B92">
      <w:pPr>
        <w:jc w:val="center"/>
      </w:pPr>
      <w:r>
        <w:t>szczegółowe warunki</w:t>
      </w:r>
      <w:r w:rsidRPr="00BA4211">
        <w:t xml:space="preserve"> konkursu </w:t>
      </w:r>
      <w:r>
        <w:t xml:space="preserve"> ofert na udzielanie świadczeń zdrowotnych</w:t>
      </w:r>
    </w:p>
    <w:p w:rsidR="00201B92" w:rsidRDefault="00201B92" w:rsidP="00201B92">
      <w:pPr>
        <w:jc w:val="center"/>
      </w:pPr>
    </w:p>
    <w:p w:rsidR="00201B92" w:rsidRPr="00D500EC" w:rsidRDefault="00201B92" w:rsidP="00201B92">
      <w:pPr>
        <w:jc w:val="center"/>
        <w:rPr>
          <w:b/>
        </w:rPr>
      </w:pPr>
      <w:r w:rsidRPr="00D500EC">
        <w:rPr>
          <w:b/>
        </w:rPr>
        <w:t>Podstawa prawna</w:t>
      </w:r>
    </w:p>
    <w:p w:rsidR="00201B92" w:rsidRDefault="00201B92" w:rsidP="00201B92">
      <w:pPr>
        <w:jc w:val="center"/>
      </w:pPr>
    </w:p>
    <w:p w:rsidR="00201B92" w:rsidRPr="006A3A84" w:rsidRDefault="00201B92" w:rsidP="00E5586B">
      <w:pPr>
        <w:numPr>
          <w:ilvl w:val="0"/>
          <w:numId w:val="5"/>
        </w:numPr>
        <w:jc w:val="both"/>
      </w:pPr>
      <w:r w:rsidRPr="006A3A84">
        <w:rPr>
          <w:color w:val="000000"/>
        </w:rPr>
        <w:t xml:space="preserve">art. 26 i 26 a oraz 27 ustawy z dnia 15 kwietnia 2011 r. o działalności leczniczej </w:t>
      </w:r>
      <w:r>
        <w:rPr>
          <w:color w:val="000000"/>
        </w:rPr>
        <w:br/>
      </w:r>
      <w:r w:rsidR="00E5586B">
        <w:rPr>
          <w:color w:val="000000"/>
        </w:rPr>
        <w:t>(</w:t>
      </w:r>
      <w:proofErr w:type="spellStart"/>
      <w:r w:rsidR="00E5586B">
        <w:rPr>
          <w:color w:val="000000"/>
        </w:rPr>
        <w:t>t.j</w:t>
      </w:r>
      <w:proofErr w:type="spellEnd"/>
      <w:r w:rsidR="00E5586B">
        <w:rPr>
          <w:color w:val="000000"/>
        </w:rPr>
        <w:t>. Dz.U. z 2023 r., poz. 991</w:t>
      </w:r>
      <w:r w:rsidRPr="00C42CEF">
        <w:rPr>
          <w:color w:val="000000"/>
        </w:rPr>
        <w:t xml:space="preserve"> ze zm.)  </w:t>
      </w:r>
    </w:p>
    <w:p w:rsidR="00201B92" w:rsidRDefault="00201B92" w:rsidP="00E5586B">
      <w:pPr>
        <w:numPr>
          <w:ilvl w:val="0"/>
          <w:numId w:val="5"/>
        </w:numPr>
        <w:jc w:val="both"/>
      </w:pPr>
      <w:r w:rsidRPr="006A3A84">
        <w:rPr>
          <w:color w:val="000000"/>
        </w:rPr>
        <w:t xml:space="preserve">ustawa o świadczeniach opieki zdrowotnej finansowanych ze środków publicznych </w:t>
      </w:r>
      <w:r w:rsidRPr="00C42CEF">
        <w:rPr>
          <w:color w:val="000000"/>
        </w:rPr>
        <w:t>(</w:t>
      </w:r>
      <w:proofErr w:type="spellStart"/>
      <w:r w:rsidRPr="00C42CEF">
        <w:rPr>
          <w:color w:val="000000"/>
        </w:rPr>
        <w:t>t.j</w:t>
      </w:r>
      <w:proofErr w:type="spellEnd"/>
      <w:r w:rsidRPr="00C42CEF">
        <w:rPr>
          <w:color w:val="000000"/>
        </w:rPr>
        <w:t>.</w:t>
      </w:r>
      <w:ins w:id="0" w:author="golszynska" w:date="2023-01-26T09:59:00Z">
        <w:r>
          <w:rPr>
            <w:color w:val="000000"/>
          </w:rPr>
          <w:t xml:space="preserve"> </w:t>
        </w:r>
      </w:ins>
      <w:r w:rsidR="00E5586B">
        <w:t>Dz. U. z 2022 r., poz. 2561</w:t>
      </w:r>
      <w:r>
        <w:t>)</w:t>
      </w:r>
    </w:p>
    <w:p w:rsidR="00201B92" w:rsidRDefault="00201B92" w:rsidP="00201B92">
      <w:pPr>
        <w:ind w:left="720"/>
      </w:pPr>
    </w:p>
    <w:p w:rsidR="00201B92" w:rsidRPr="00D500EC" w:rsidRDefault="00201B92" w:rsidP="00201B92">
      <w:pPr>
        <w:ind w:left="720"/>
        <w:jc w:val="center"/>
        <w:rPr>
          <w:b/>
        </w:rPr>
      </w:pPr>
      <w:r w:rsidRPr="00D500EC">
        <w:rPr>
          <w:b/>
        </w:rPr>
        <w:t>Przedmiot zamówienia</w:t>
      </w:r>
    </w:p>
    <w:p w:rsidR="00201B92" w:rsidRDefault="00201B92" w:rsidP="00201B92">
      <w:pPr>
        <w:jc w:val="center"/>
      </w:pPr>
    </w:p>
    <w:p w:rsidR="00AF5AB7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AF5AB7">
        <w:rPr>
          <w:bCs/>
          <w:color w:val="000000"/>
        </w:rPr>
        <w:t>Przedmiotem konkursu</w:t>
      </w:r>
      <w:r w:rsidRPr="00001EBD">
        <w:t xml:space="preserve"> </w:t>
      </w:r>
      <w:r w:rsidR="00001EBD" w:rsidRPr="00AF5AB7">
        <w:rPr>
          <w:bCs/>
        </w:rPr>
        <w:t>jest wyłonienie oferentów, którzy przyjmą</w:t>
      </w:r>
      <w:r w:rsidR="00001EBD">
        <w:t xml:space="preserve"> obowiązek </w:t>
      </w:r>
      <w:r w:rsidR="00001EBD" w:rsidRPr="00001EBD">
        <w:t>udzielania świadczeń lekarskich</w:t>
      </w:r>
      <w:r w:rsidR="00850D93" w:rsidRPr="00001EBD">
        <w:t xml:space="preserve"> </w:t>
      </w:r>
      <w:r w:rsidR="00001EBD" w:rsidRPr="00001EBD">
        <w:t>w zakresie pod</w:t>
      </w:r>
      <w:r w:rsidR="00E5586B">
        <w:t>stawowej opieki zdrowotnej</w:t>
      </w:r>
      <w:r w:rsidR="00AF5AB7">
        <w:t>.</w:t>
      </w:r>
    </w:p>
    <w:p w:rsidR="00201B92" w:rsidRPr="00001EBD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AF5AB7">
        <w:rPr>
          <w:rFonts w:eastAsia="BookmanOldStyle"/>
        </w:rPr>
        <w:t xml:space="preserve">W zakresie organizacji udzielania </w:t>
      </w:r>
      <w:r w:rsidRPr="00AF5AB7">
        <w:rPr>
          <w:rFonts w:eastAsia="Calibri"/>
          <w:lang w:eastAsia="en-US"/>
        </w:rPr>
        <w:t xml:space="preserve">świadczeń zdrowotnych objętych postępowaniem </w:t>
      </w:r>
      <w:r w:rsidRPr="00AF5AB7">
        <w:rPr>
          <w:rFonts w:eastAsia="Calibri"/>
          <w:color w:val="000000"/>
          <w:lang w:eastAsia="en-US"/>
        </w:rPr>
        <w:t xml:space="preserve">konkursowym będą obowiązywały przepisy wewnętrzne Udzielającego Zamówienia, </w:t>
      </w:r>
      <w:r w:rsidR="002B453B" w:rsidRPr="00AF5AB7">
        <w:rPr>
          <w:rFonts w:eastAsia="Calibri"/>
          <w:color w:val="000000"/>
          <w:lang w:eastAsia="en-US"/>
        </w:rPr>
        <w:br/>
      </w:r>
      <w:r w:rsidRPr="00AF5AB7">
        <w:rPr>
          <w:rFonts w:eastAsia="Calibri"/>
          <w:color w:val="000000"/>
          <w:lang w:eastAsia="en-US"/>
        </w:rPr>
        <w:t>w tym w szczególności Statut, Regulamin Pracy, Regulamin Organizacyjny oraz Zarządzenia wewnętrzne.</w:t>
      </w:r>
    </w:p>
    <w:p w:rsidR="00201B92" w:rsidRPr="00001EBD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001EBD">
        <w:rPr>
          <w:rFonts w:eastAsia="Calibri"/>
          <w:color w:val="000000"/>
          <w:lang w:eastAsia="en-US"/>
        </w:rPr>
        <w:t xml:space="preserve">Podstawowe zasady wykonywania świadczeń: świadczenia będą realizowane przez Przyjmującego Zamówienie. </w:t>
      </w:r>
    </w:p>
    <w:p w:rsidR="00201B92" w:rsidRPr="00BD26E9" w:rsidRDefault="00201B92" w:rsidP="00001EBD">
      <w:pPr>
        <w:pStyle w:val="Akapitzlist"/>
        <w:numPr>
          <w:ilvl w:val="0"/>
          <w:numId w:val="8"/>
        </w:numPr>
        <w:ind w:left="284" w:hanging="284"/>
        <w:jc w:val="both"/>
      </w:pPr>
      <w:r w:rsidRPr="00BD26E9">
        <w:t xml:space="preserve">Do konkursu mogą przystąpić podmioty spełniające warunki określone </w:t>
      </w:r>
      <w:r w:rsidRPr="00BD26E9">
        <w:br/>
        <w:t>w przepisach ustawy z dnia 15 kwietnia 2011r. o działalności leczniczej lub  osoby prowadzące działalność medyczną, które posiadają udokumentowane kwalifikacje, stosowne do wykonywania świadczeń zdrowotnych będących przedmiotem zamówien</w:t>
      </w:r>
      <w:r w:rsidR="00001EBD">
        <w:t>ia oraz prowadzą indywidualną (</w:t>
      </w:r>
      <w:r w:rsidRPr="00BD26E9">
        <w:t>w przypadku braku specjalizacji) lub specjalistyczną praktykę zarejestrowaną w wymaganych prawem urzędach i instytucjach.</w:t>
      </w:r>
    </w:p>
    <w:p w:rsidR="00201B92" w:rsidRDefault="00201B92" w:rsidP="00001EBD">
      <w:pPr>
        <w:pStyle w:val="Tekstpodstawowywcity"/>
        <w:ind w:left="284" w:right="-108" w:hanging="284"/>
        <w:jc w:val="both"/>
        <w:rPr>
          <w:b/>
        </w:rPr>
      </w:pPr>
      <w:r w:rsidRPr="00BD26E9">
        <w:br/>
      </w:r>
    </w:p>
    <w:p w:rsidR="00201B92" w:rsidRPr="00804DBF" w:rsidRDefault="00201B92" w:rsidP="00201B92">
      <w:pPr>
        <w:pStyle w:val="Tekstpodstawowywcity"/>
        <w:ind w:left="0" w:right="-108"/>
        <w:jc w:val="center"/>
        <w:rPr>
          <w:b/>
        </w:rPr>
      </w:pPr>
      <w:r w:rsidRPr="00804DBF">
        <w:rPr>
          <w:b/>
        </w:rPr>
        <w:t>Ogłoszenie o konkursie</w:t>
      </w:r>
    </w:p>
    <w:p w:rsidR="00201B92" w:rsidRDefault="00201B92" w:rsidP="00201B92">
      <w:pPr>
        <w:pStyle w:val="Tekstpodstawowywcity"/>
        <w:ind w:left="0" w:right="-108"/>
        <w:jc w:val="both"/>
      </w:pPr>
    </w:p>
    <w:p w:rsidR="00201B92" w:rsidRDefault="00201B92" w:rsidP="00201B92">
      <w:pPr>
        <w:pStyle w:val="Tekstpodstawowywcity"/>
        <w:ind w:left="0"/>
        <w:jc w:val="both"/>
        <w:rPr>
          <w:color w:val="000000"/>
        </w:rPr>
      </w:pPr>
      <w:r w:rsidRPr="00C761CB">
        <w:t>Ogłoszenie o konkursie zamieszcza się na stronie internetowej</w:t>
      </w:r>
      <w:r w:rsidRPr="007F62B0">
        <w:rPr>
          <w:color w:val="FF0000"/>
        </w:rPr>
        <w:t xml:space="preserve"> </w:t>
      </w:r>
      <w:r w:rsidRPr="009B1A47">
        <w:rPr>
          <w:color w:val="000000"/>
        </w:rPr>
        <w:t>SP ZOZ w Mońkach</w:t>
      </w:r>
      <w:r>
        <w:t>:</w:t>
      </w:r>
      <w:r w:rsidRPr="00C761CB">
        <w:t xml:space="preserve"> </w:t>
      </w:r>
      <w:hyperlink r:id="rId8" w:history="1">
        <w:r w:rsidR="004358E8" w:rsidRPr="004F03B2">
          <w:rPr>
            <w:rStyle w:val="Hipercze"/>
          </w:rPr>
          <w:t>http://spzoz.szpital-monki.h2.pl/</w:t>
        </w:r>
      </w:hyperlink>
    </w:p>
    <w:p w:rsidR="004358E8" w:rsidRDefault="004358E8" w:rsidP="00201B92">
      <w:pPr>
        <w:pStyle w:val="Tekstpodstawowywcity"/>
        <w:ind w:left="0"/>
        <w:jc w:val="both"/>
        <w:rPr>
          <w:color w:val="000000"/>
        </w:rPr>
      </w:pPr>
    </w:p>
    <w:p w:rsidR="00201B92" w:rsidRPr="00E5586B" w:rsidRDefault="00201B92" w:rsidP="00201B92">
      <w:pPr>
        <w:pStyle w:val="Tekstpodstawowywcity"/>
        <w:ind w:left="0"/>
        <w:jc w:val="center"/>
        <w:rPr>
          <w:b/>
        </w:rPr>
      </w:pPr>
      <w:r>
        <w:rPr>
          <w:b/>
        </w:rPr>
        <w:t>Okres obowiązywania umowy</w:t>
      </w:r>
    </w:p>
    <w:p w:rsidR="00201B92" w:rsidRDefault="00201B92" w:rsidP="00201B92">
      <w:pPr>
        <w:pStyle w:val="Tekstpodstawowywcity"/>
        <w:ind w:left="0"/>
        <w:jc w:val="center"/>
      </w:pPr>
      <w:r>
        <w:t>Umowa zostanie zawarta na uzgodniony przez obie strony okres czasu.</w:t>
      </w:r>
    </w:p>
    <w:p w:rsidR="00201B92" w:rsidRDefault="00201B92" w:rsidP="00201B92">
      <w:pPr>
        <w:pStyle w:val="Tekstpodstawowywcity"/>
        <w:ind w:left="0"/>
        <w:jc w:val="center"/>
        <w:rPr>
          <w:b/>
        </w:rPr>
      </w:pPr>
    </w:p>
    <w:p w:rsidR="00201B92" w:rsidRDefault="00201B92" w:rsidP="00201B92">
      <w:pPr>
        <w:pStyle w:val="Tekstpodstawowywcity"/>
        <w:ind w:left="0"/>
        <w:jc w:val="center"/>
        <w:rPr>
          <w:b/>
        </w:rPr>
      </w:pPr>
      <w:r w:rsidRPr="006E2AC7">
        <w:rPr>
          <w:b/>
        </w:rPr>
        <w:t xml:space="preserve">Przygotowanie </w:t>
      </w:r>
      <w:r>
        <w:rPr>
          <w:b/>
        </w:rPr>
        <w:t xml:space="preserve"> i złożenie  </w:t>
      </w:r>
      <w:r w:rsidRPr="006E2AC7">
        <w:rPr>
          <w:b/>
        </w:rPr>
        <w:t>oferty</w:t>
      </w:r>
    </w:p>
    <w:p w:rsidR="00201B92" w:rsidRDefault="00201B92" w:rsidP="00201B92">
      <w:pPr>
        <w:pStyle w:val="Tekstpodstawowywcity"/>
        <w:ind w:left="0"/>
        <w:jc w:val="center"/>
        <w:rPr>
          <w:b/>
        </w:rPr>
      </w:pPr>
    </w:p>
    <w:p w:rsidR="00201B92" w:rsidRPr="006E2AC7" w:rsidRDefault="00201B92" w:rsidP="00201B92">
      <w:pPr>
        <w:pStyle w:val="Tekstpodstawowywcity"/>
        <w:ind w:left="0"/>
        <w:jc w:val="center"/>
        <w:rPr>
          <w:b/>
        </w:rPr>
      </w:pPr>
      <w:r>
        <w:rPr>
          <w:b/>
        </w:rPr>
        <w:t>I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 xml:space="preserve">Formularz oferty powinien być wypełniony w języku polskim, pismem czytelnym </w:t>
      </w:r>
      <w:r>
        <w:br/>
        <w:t xml:space="preserve">i wyłącznie na przygotowanym przez Udzielającego zamówienia formularzu - zgodnie z jego treścią. 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>Oferta winna być podpisana osobiście przez oferenta.</w:t>
      </w:r>
    </w:p>
    <w:p w:rsidR="00201B92" w:rsidRDefault="00201B92" w:rsidP="00001EBD">
      <w:pPr>
        <w:pStyle w:val="Tekstpodstawowywcity"/>
        <w:numPr>
          <w:ilvl w:val="0"/>
          <w:numId w:val="10"/>
        </w:numPr>
        <w:ind w:left="426" w:hanging="426"/>
        <w:jc w:val="both"/>
      </w:pPr>
      <w:r>
        <w:t>Oferta powinna zawierać wszystkie informacje i załączniki oraz stosowne oświadczenia określone w druku ofertowym, a w szczególności:</w:t>
      </w:r>
    </w:p>
    <w:p w:rsidR="00201B92" w:rsidRDefault="00201B92" w:rsidP="00001EBD">
      <w:pPr>
        <w:numPr>
          <w:ilvl w:val="0"/>
          <w:numId w:val="2"/>
        </w:numPr>
        <w:ind w:left="426" w:firstLine="0"/>
        <w:jc w:val="both"/>
      </w:pPr>
      <w:r>
        <w:t>oświadczenie oferenta o zapoznaniu się z treścią ogłoszenia, regulaminu i wzoru umowy,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 xml:space="preserve">dane o oferencie: imię i nazwisko, adres, nr wpisu do właściwego rejestru i oznaczenie organu dokonującego wpisu (kserokopie muszą być potwierdzone za zgodność </w:t>
      </w:r>
      <w:r>
        <w:br/>
        <w:t>z oryginałem),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lastRenderedPageBreak/>
        <w:t>kwalifikacje zawodowe oferenta (udokumentowane na piśmie),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>proponowaną stawkę za jedną godzinę pracy lub inny system rozliczania,</w:t>
      </w:r>
    </w:p>
    <w:p w:rsidR="00201B92" w:rsidRDefault="00201B92" w:rsidP="00201B92">
      <w:pPr>
        <w:numPr>
          <w:ilvl w:val="0"/>
          <w:numId w:val="2"/>
        </w:numPr>
        <w:jc w:val="both"/>
      </w:pPr>
      <w:r>
        <w:t>umowę ubezpieczenia lub oświadczenie dotyczące udokumentowania zawarcia umowy ubezpieczenia,</w:t>
      </w:r>
    </w:p>
    <w:p w:rsidR="00201B92" w:rsidRDefault="00201B92" w:rsidP="00201B92">
      <w:pPr>
        <w:numPr>
          <w:ilvl w:val="0"/>
          <w:numId w:val="2"/>
        </w:numPr>
        <w:jc w:val="both"/>
      </w:pPr>
      <w:r w:rsidRPr="008A7603">
        <w:t xml:space="preserve">podpis na każdej stronie.        </w:t>
      </w:r>
    </w:p>
    <w:p w:rsidR="00201B92" w:rsidRPr="00403592" w:rsidRDefault="00201B92" w:rsidP="00001EBD">
      <w:pPr>
        <w:pStyle w:val="Akapitzlist"/>
        <w:numPr>
          <w:ilvl w:val="0"/>
          <w:numId w:val="10"/>
        </w:numPr>
        <w:tabs>
          <w:tab w:val="left" w:pos="7209"/>
        </w:tabs>
        <w:ind w:left="426" w:hanging="426"/>
        <w:jc w:val="both"/>
        <w:outlineLvl w:val="0"/>
      </w:pPr>
      <w:r w:rsidRPr="00403592">
        <w:t xml:space="preserve">W przypadku gdy oferta jest składana przez Oferenta wcześniej wykonującego usługi na rzecz organizatora konkursu ofert, Oferent załącza tylko te dokumenty, które </w:t>
      </w:r>
      <w:r>
        <w:br/>
      </w:r>
      <w:r w:rsidRPr="00403592">
        <w:t>są w posiadaniu organizatora ale są nieaktualne.</w:t>
      </w:r>
    </w:p>
    <w:p w:rsidR="00201B92" w:rsidRPr="008A7603" w:rsidRDefault="00201B92" w:rsidP="00201B92">
      <w:pPr>
        <w:ind w:left="360"/>
        <w:jc w:val="both"/>
      </w:pPr>
      <w:r w:rsidRPr="008A7603">
        <w:t xml:space="preserve">                                             </w:t>
      </w:r>
    </w:p>
    <w:p w:rsidR="00201B92" w:rsidRPr="004A17C3" w:rsidRDefault="00201B92" w:rsidP="00201B92">
      <w:pPr>
        <w:ind w:left="885"/>
        <w:jc w:val="center"/>
        <w:rPr>
          <w:b/>
        </w:rPr>
      </w:pPr>
      <w:r w:rsidRPr="004A17C3">
        <w:rPr>
          <w:b/>
        </w:rPr>
        <w:t>II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>
        <w:t xml:space="preserve">Oferty składa się na formularzu udostępnionym przez Udzielającego zamówienia wraz </w:t>
      </w:r>
      <w:r>
        <w:br/>
        <w:t xml:space="preserve">z załącznikami określonymi w druku ofertowym, w zamkniętej kopercie z dopiskiem </w:t>
      </w:r>
      <w:r w:rsidRPr="00001EBD">
        <w:rPr>
          <w:b/>
        </w:rPr>
        <w:t>„konkurs ofert na</w:t>
      </w:r>
      <w:r w:rsidR="00AF18BD" w:rsidRPr="00AF18BD">
        <w:t xml:space="preserve"> </w:t>
      </w:r>
      <w:r w:rsidR="00AF18BD" w:rsidRPr="00001EBD">
        <w:rPr>
          <w:b/>
        </w:rPr>
        <w:t>udzielanie lekarskich świa</w:t>
      </w:r>
      <w:r w:rsidR="00E5586B">
        <w:rPr>
          <w:b/>
        </w:rPr>
        <w:t>dczeń medycznych w podstawowej opiece</w:t>
      </w:r>
      <w:r w:rsidR="00001EBD">
        <w:rPr>
          <w:b/>
        </w:rPr>
        <w:t xml:space="preserve"> zdrowotnej</w:t>
      </w:r>
      <w:r w:rsidR="00AF18BD" w:rsidRPr="00001EBD">
        <w:rPr>
          <w:b/>
        </w:rPr>
        <w:t>”</w:t>
      </w:r>
      <w:r w:rsidRPr="00001EBD">
        <w:rPr>
          <w:b/>
        </w:rPr>
        <w:t xml:space="preserve"> </w:t>
      </w:r>
      <w:r>
        <w:t xml:space="preserve">formie pisemnej pod rygorem nieważności, w miejscu i czasie określonym w ogłoszeniu. </w:t>
      </w:r>
    </w:p>
    <w:p w:rsidR="00201B92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D4807">
        <w:t xml:space="preserve">Oferty, które wpłyną po określonym terminie zostaną </w:t>
      </w:r>
      <w:r>
        <w:t>odrzucone bez otwierania.</w:t>
      </w:r>
      <w:r w:rsidRPr="00001EBD">
        <w:rPr>
          <w:b/>
        </w:rPr>
        <w:t xml:space="preserve"> 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7A3D53">
        <w:t xml:space="preserve">Wszelkie dokumenty stanowiące załączniki do oferty muszą być złożone w oryginale lub jako potwierdzona za zgodność z oryginałem kopia przez notariusza lub uprawnionego przedstawiciela </w:t>
      </w:r>
      <w:r>
        <w:t>udzielającego zamówienia.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7A3D53">
        <w:t xml:space="preserve">Jeśli dokumenty potwierdzające kwalifikacje </w:t>
      </w:r>
      <w:r>
        <w:t>o</w:t>
      </w:r>
      <w:r w:rsidRPr="007A3D53">
        <w:t xml:space="preserve">ferenta lub inne wymagane w </w:t>
      </w:r>
      <w:r>
        <w:t>tym regulaminie</w:t>
      </w:r>
      <w:r w:rsidRPr="007A3D53">
        <w:t xml:space="preserve"> nie mają sprecyzowanej daty ważności wynikającej z ich treści, </w:t>
      </w:r>
      <w:r>
        <w:t>o</w:t>
      </w:r>
      <w:r w:rsidRPr="007A3D53">
        <w:t>ferent zobowiązany jest złożyć odrębne oświadczenie z zaznaczeniem w zdaniu o pełnej świadomości konsekwencji karnych wynikających ze składanych fałszywych lub stwie</w:t>
      </w:r>
      <w:r>
        <w:t>rdzających nieprawdę dokumentów</w:t>
      </w:r>
      <w:r w:rsidRPr="007A3D53">
        <w:t>, że na dzień składania ofert</w:t>
      </w:r>
      <w:r>
        <w:t>y</w:t>
      </w:r>
      <w:r w:rsidRPr="007A3D53">
        <w:t xml:space="preserve"> przedstawiony dokument jest aktualny.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D4807">
        <w:t>B</w:t>
      </w:r>
      <w:r>
        <w:t>rak</w:t>
      </w:r>
      <w:r w:rsidRPr="004D4807">
        <w:t xml:space="preserve"> </w:t>
      </w:r>
      <w:r>
        <w:t>któregokolwiek</w:t>
      </w:r>
      <w:r w:rsidRPr="004D4807">
        <w:t xml:space="preserve"> </w:t>
      </w:r>
      <w:r>
        <w:t>z wymaganych</w:t>
      </w:r>
      <w:r w:rsidRPr="004D4807">
        <w:t xml:space="preserve"> </w:t>
      </w:r>
      <w:r>
        <w:t>załączników</w:t>
      </w:r>
      <w:r w:rsidRPr="004D4807">
        <w:t xml:space="preserve"> </w:t>
      </w:r>
      <w:r>
        <w:t xml:space="preserve">może </w:t>
      </w:r>
      <w:r w:rsidRPr="004D4807">
        <w:t>spowod</w:t>
      </w:r>
      <w:r>
        <w:t>ować</w:t>
      </w:r>
      <w:r w:rsidRPr="004D4807">
        <w:t xml:space="preserve"> odrzucenie oferty.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001EBD">
        <w:rPr>
          <w:szCs w:val="19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201B92" w:rsidRPr="00001EBD" w:rsidRDefault="00201B92" w:rsidP="00001EBD">
      <w:pPr>
        <w:pStyle w:val="Akapitzlist"/>
        <w:numPr>
          <w:ilvl w:val="0"/>
          <w:numId w:val="11"/>
        </w:numPr>
        <w:ind w:left="426" w:hanging="426"/>
        <w:jc w:val="both"/>
        <w:rPr>
          <w:b/>
        </w:rPr>
      </w:pPr>
      <w:r w:rsidRPr="00485528">
        <w:t xml:space="preserve">Oferent może zwrócić się z pisemną prośbą do Udzielającego zamówienia o wyjaśnienia wszelkich kwestii dotyczących </w:t>
      </w:r>
      <w:r>
        <w:t>Regulaminu</w:t>
      </w:r>
      <w:r w:rsidRPr="00485528">
        <w:t xml:space="preserve"> oraz przedmiotu zamówienia, nie później jednak jak na </w:t>
      </w:r>
      <w:r>
        <w:t>3</w:t>
      </w:r>
      <w:r w:rsidRPr="00485528">
        <w:t xml:space="preserve"> dni przed otwarciem ofert.</w:t>
      </w:r>
      <w:r>
        <w:t xml:space="preserve"> </w:t>
      </w:r>
      <w:r w:rsidRPr="00485528">
        <w:t>Zapytania i wyjaśnienia telefoniczne lub ustne niepotwierdzone pismem nie stanowią dokumentu w postępowaniu.</w:t>
      </w:r>
    </w:p>
    <w:p w:rsidR="00201B92" w:rsidRDefault="00201B92" w:rsidP="00201B92">
      <w:pPr>
        <w:ind w:left="885"/>
        <w:jc w:val="center"/>
        <w:rPr>
          <w:b/>
        </w:rPr>
      </w:pPr>
    </w:p>
    <w:p w:rsidR="00201B92" w:rsidRPr="002A33ED" w:rsidRDefault="00201B92" w:rsidP="00201B92">
      <w:pPr>
        <w:ind w:left="885"/>
        <w:jc w:val="center"/>
        <w:rPr>
          <w:b/>
        </w:rPr>
      </w:pPr>
      <w:r w:rsidRPr="002A33ED">
        <w:rPr>
          <w:b/>
        </w:rPr>
        <w:t>Komisja konkursowa</w:t>
      </w:r>
    </w:p>
    <w:p w:rsidR="00201B92" w:rsidRDefault="00201B92" w:rsidP="00001EBD">
      <w:pPr>
        <w:pStyle w:val="Tekstpodstawowywcity"/>
        <w:numPr>
          <w:ilvl w:val="0"/>
          <w:numId w:val="13"/>
        </w:numPr>
        <w:ind w:left="426" w:hanging="426"/>
        <w:jc w:val="both"/>
      </w:pPr>
      <w:r>
        <w:t>Komisja konkursowa, przystępując do rozstrzygnięcia konkursu ofert, dokonuje kolejno następujących czynności: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>stwierdza prawidłowość ogłoszenia konkursu oraz liczbę otrzymanych ofert,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 xml:space="preserve">ustala, które oferty wpłynęły w terminie, 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>
        <w:t>otwiera koperty z ofertami,</w:t>
      </w:r>
    </w:p>
    <w:p w:rsidR="00201B92" w:rsidRDefault="00201B92" w:rsidP="00001EBD">
      <w:pPr>
        <w:pStyle w:val="Tekstpodstawowywcity"/>
        <w:numPr>
          <w:ilvl w:val="0"/>
          <w:numId w:val="14"/>
        </w:numPr>
        <w:ind w:left="851" w:hanging="425"/>
        <w:jc w:val="both"/>
      </w:pPr>
      <w:r w:rsidRPr="00D4417C">
        <w:t>odrzuca oferty</w:t>
      </w:r>
      <w:r>
        <w:t>;</w:t>
      </w:r>
    </w:p>
    <w:p w:rsidR="00201B92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 w:rsidRPr="00D4417C">
        <w:t>złożone po terminie,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>
        <w:t>o treści nieodpowiadającej wymaganiom określonym zamówieniem,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851" w:firstLine="0"/>
        <w:jc w:val="both"/>
      </w:pPr>
      <w:r w:rsidRPr="00D4417C">
        <w:t>zawierające nieprawdziwe informacje,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 xml:space="preserve">jeżeli oferent nie określił przedmiotu oferty lub nie podał proponowanej ceny </w:t>
      </w:r>
      <w:r w:rsidR="00001EBD">
        <w:t xml:space="preserve">   </w:t>
      </w:r>
      <w:r w:rsidRPr="00D4417C">
        <w:t>świadczeń opieki zdrowotnej,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>
        <w:t>jeżeli zawiera rażąco niską cenę w stosunku do przedmiotu zamówienia,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>nieważn</w:t>
      </w:r>
      <w:r>
        <w:t>e</w:t>
      </w:r>
      <w:r w:rsidRPr="00D4417C">
        <w:t xml:space="preserve"> na podstawie odrębnych przepisów,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t>jeżeli oferent złożył ofertę alternatywną,</w:t>
      </w:r>
    </w:p>
    <w:p w:rsidR="00201B92" w:rsidRPr="00D4417C" w:rsidRDefault="00201B92" w:rsidP="00001EBD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left" w:pos="1134"/>
        </w:tabs>
        <w:autoSpaceDE w:val="0"/>
        <w:autoSpaceDN w:val="0"/>
        <w:adjustRightInd w:val="0"/>
        <w:ind w:left="851" w:firstLine="0"/>
        <w:jc w:val="both"/>
      </w:pPr>
      <w:r w:rsidRPr="00D4417C">
        <w:lastRenderedPageBreak/>
        <w:t xml:space="preserve">jeżeli oferent lub oferta nie spełniają wymaganych warunków określonych </w:t>
      </w:r>
      <w:r>
        <w:br/>
      </w:r>
      <w:r w:rsidRPr="00D4417C">
        <w:t>w przepisach prawa</w:t>
      </w:r>
      <w:r>
        <w:t xml:space="preserve"> oraz w szczegółowych warunkach umów o udzielanie świadczeń opieki zdrowotnej, </w:t>
      </w:r>
    </w:p>
    <w:p w:rsidR="00201B92" w:rsidRDefault="00201B92" w:rsidP="0095649B">
      <w:pPr>
        <w:numPr>
          <w:ilvl w:val="0"/>
          <w:numId w:val="6"/>
        </w:numPr>
        <w:tabs>
          <w:tab w:val="clear" w:pos="720"/>
          <w:tab w:val="right" w:pos="284"/>
          <w:tab w:val="left" w:pos="408"/>
          <w:tab w:val="num" w:pos="1134"/>
        </w:tabs>
        <w:autoSpaceDE w:val="0"/>
        <w:autoSpaceDN w:val="0"/>
        <w:adjustRightInd w:val="0"/>
        <w:ind w:left="1134" w:hanging="283"/>
        <w:jc w:val="both"/>
      </w:pPr>
      <w:r w:rsidRPr="00D4417C">
        <w:t xml:space="preserve">złożoną przez oferenta, z którym </w:t>
      </w:r>
      <w:r>
        <w:t xml:space="preserve">w okresie 5 lat poprzedzających ogłoszenie postępowania, </w:t>
      </w:r>
      <w:r w:rsidRPr="00D4417C">
        <w:t xml:space="preserve">została rozwiązana </w:t>
      </w:r>
      <w:r>
        <w:t>przez Dyrektora SP ZOZ w Mońkach</w:t>
      </w:r>
      <w:r w:rsidRPr="00D4417C">
        <w:t xml:space="preserve"> umowa </w:t>
      </w:r>
      <w:r>
        <w:br/>
      </w:r>
      <w:r w:rsidRPr="00D4417C">
        <w:t>o udzielanie świadczeń opieki zdrowotnej w określonym zakresie lub rodzaju</w:t>
      </w:r>
      <w:r w:rsidRPr="00D4417C" w:rsidDel="002E5816">
        <w:t xml:space="preserve"> </w:t>
      </w:r>
      <w:r>
        <w:t xml:space="preserve">odpowiadającym przedmiotowi ogłoszenia, bez zachowania okresu wypowiedzenia </w:t>
      </w:r>
      <w:r w:rsidRPr="00D4417C">
        <w:t xml:space="preserve"> </w:t>
      </w:r>
      <w:r>
        <w:br/>
      </w:r>
      <w:r w:rsidRPr="00D4417C">
        <w:t>z przyczyn leżących po stronie oferenta</w:t>
      </w:r>
      <w:r>
        <w:t>,</w:t>
      </w:r>
    </w:p>
    <w:p w:rsidR="00201B92" w:rsidRDefault="00201B92" w:rsidP="0095649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>w</w:t>
      </w:r>
      <w:r w:rsidRPr="00D4417C">
        <w:t xml:space="preserve"> przypadku gdy </w:t>
      </w:r>
      <w:r>
        <w:t>oferent</w:t>
      </w:r>
      <w:r w:rsidRPr="00D4417C">
        <w:t xml:space="preserve"> nie przedstawił wszystkich wymaganych dokumentów lub gdy oferta zawiera braki formalne, komisja </w:t>
      </w:r>
      <w:r>
        <w:t>może wezwać</w:t>
      </w:r>
      <w:r w:rsidRPr="00D4417C">
        <w:t xml:space="preserve"> oferenta do usunięcia tych braków w wyznaczonym terminie pod rygorem odrzucenia oferty</w:t>
      </w:r>
      <w:r>
        <w:t>,</w:t>
      </w:r>
    </w:p>
    <w:p w:rsidR="00201B92" w:rsidRDefault="00201B92" w:rsidP="0095649B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>ogłasza oferentom, które z ofert spełniają warun</w:t>
      </w:r>
      <w:r w:rsidR="00402822">
        <w:t xml:space="preserve">ki określone w regulaminie, a  </w:t>
      </w:r>
      <w:r>
        <w:t>które zostały odrzucone,</w:t>
      </w:r>
    </w:p>
    <w:p w:rsidR="00201B92" w:rsidRDefault="00201B92" w:rsidP="00201B9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 xml:space="preserve">przyjmuje do protokołu wyjaśnienia i oświadczenia zgłoszone przez oferentów, </w:t>
      </w:r>
    </w:p>
    <w:p w:rsidR="00201B92" w:rsidRDefault="00201B92" w:rsidP="00201B9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jc w:val="both"/>
      </w:pPr>
      <w:r>
        <w:t xml:space="preserve">wybiera najkorzystniejszą ofertę celem zabezpieczenia wykonania całości zamówienia. 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>
        <w:t>Komisja konkursowa działa na posiedzeniach zamkniętych bez udziału oferentów,</w:t>
      </w:r>
      <w:r w:rsidR="00402822">
        <w:t xml:space="preserve"> </w:t>
      </w:r>
      <w:r w:rsidR="00402822">
        <w:br/>
        <w:t xml:space="preserve">z </w:t>
      </w:r>
      <w:r>
        <w:t>wyjątkiem czynności określonych w pkt 1 podpunkt od 1-3 oraz 6.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 w:rsidRPr="00CB12D4">
        <w:t xml:space="preserve">Organizator konkursu zastrzega sobie prawo do odwołania konkursu </w:t>
      </w:r>
      <w:r>
        <w:t>lub</w:t>
      </w:r>
      <w:r w:rsidRPr="00CB12D4">
        <w:t xml:space="preserve"> do przesunięcia terminu składania ofert</w:t>
      </w:r>
      <w:r>
        <w:t xml:space="preserve"> bez podania przyczyn</w:t>
      </w:r>
      <w:r w:rsidRPr="00CB12D4">
        <w:t>.</w:t>
      </w:r>
    </w:p>
    <w:p w:rsidR="00201B92" w:rsidRPr="00BF5ACD" w:rsidRDefault="00201B92" w:rsidP="0095649B">
      <w:pPr>
        <w:pStyle w:val="Tekstpodstawowywcity"/>
        <w:numPr>
          <w:ilvl w:val="0"/>
          <w:numId w:val="13"/>
        </w:numPr>
        <w:ind w:left="426" w:hanging="426"/>
      </w:pPr>
      <w:r w:rsidRPr="00BF5ACD">
        <w:t xml:space="preserve">Dyrektor </w:t>
      </w:r>
      <w:r>
        <w:t xml:space="preserve">SP ZOZ w Mońkach </w:t>
      </w:r>
      <w:r w:rsidRPr="00BF5ACD">
        <w:t xml:space="preserve"> unieważnia postępowanie w sprawie zawarcia umowy </w:t>
      </w:r>
      <w:r>
        <w:br/>
      </w:r>
      <w:r w:rsidRPr="00BF5ACD">
        <w:t>o udzielanie świadczeń opieki zdrowotnej, gdy:</w:t>
      </w:r>
    </w:p>
    <w:p w:rsidR="00201B92" w:rsidRPr="00BF5ACD" w:rsidRDefault="00201B92" w:rsidP="0095649B">
      <w:p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ind w:left="408" w:hanging="124"/>
        <w:jc w:val="both"/>
      </w:pPr>
      <w:r w:rsidRPr="00BF5ACD">
        <w:tab/>
      </w:r>
      <w:r w:rsidR="0095649B">
        <w:t xml:space="preserve"> </w:t>
      </w:r>
      <w:r w:rsidRPr="00BF5ACD">
        <w:t>1)</w:t>
      </w:r>
      <w:r w:rsidRPr="00BF5ACD">
        <w:tab/>
        <w:t>nie wpłynęła żadna oferta,</w:t>
      </w:r>
    </w:p>
    <w:p w:rsidR="00201B92" w:rsidRPr="00BF5ACD" w:rsidRDefault="0095649B" w:rsidP="0095649B">
      <w:p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ind w:left="408" w:firstLine="18"/>
        <w:jc w:val="both"/>
      </w:pPr>
      <w:r>
        <w:t xml:space="preserve"> </w:t>
      </w:r>
      <w:r w:rsidR="00201B92" w:rsidRPr="00BF5ACD">
        <w:t>2)</w:t>
      </w:r>
      <w:r w:rsidR="00201B92" w:rsidRPr="00BF5ACD">
        <w:tab/>
        <w:t xml:space="preserve">wpłynęła jedna oferta niepodlegająca odrzuceniu, z zastrzeżeniem </w:t>
      </w:r>
      <w:r w:rsidR="00201B92">
        <w:t>pkt,</w:t>
      </w:r>
      <w:r w:rsidR="00201B92" w:rsidRPr="00BF5ACD">
        <w:t xml:space="preserve"> </w:t>
      </w:r>
      <w:r w:rsidR="00201B92">
        <w:t>5</w:t>
      </w:r>
      <w:r w:rsidR="00201B92" w:rsidRPr="00BF5ACD">
        <w:t>,</w:t>
      </w:r>
    </w:p>
    <w:p w:rsidR="00201B92" w:rsidRPr="00BF5ACD" w:rsidRDefault="0095649B" w:rsidP="0095649B">
      <w:pPr>
        <w:tabs>
          <w:tab w:val="right" w:pos="284"/>
          <w:tab w:val="left" w:pos="426"/>
        </w:tabs>
        <w:autoSpaceDE w:val="0"/>
        <w:autoSpaceDN w:val="0"/>
        <w:adjustRightInd w:val="0"/>
        <w:ind w:left="408" w:firstLine="18"/>
        <w:jc w:val="both"/>
      </w:pPr>
      <w:r>
        <w:t xml:space="preserve"> </w:t>
      </w:r>
      <w:r w:rsidR="00201B92" w:rsidRPr="00BF5ACD">
        <w:t>3)</w:t>
      </w:r>
      <w:r w:rsidR="00201B92" w:rsidRPr="00BF5ACD">
        <w:tab/>
      </w:r>
      <w:r>
        <w:t xml:space="preserve">  </w:t>
      </w:r>
      <w:r w:rsidR="00201B92" w:rsidRPr="00BF5ACD">
        <w:t>odrzucono wszystkie oferty,</w:t>
      </w:r>
    </w:p>
    <w:p w:rsidR="0095649B" w:rsidRDefault="0095649B" w:rsidP="0095649B">
      <w:pPr>
        <w:tabs>
          <w:tab w:val="right" w:pos="284"/>
          <w:tab w:val="left" w:pos="851"/>
        </w:tabs>
        <w:autoSpaceDE w:val="0"/>
        <w:autoSpaceDN w:val="0"/>
        <w:adjustRightInd w:val="0"/>
        <w:ind w:left="851" w:hanging="425"/>
        <w:jc w:val="both"/>
      </w:pPr>
      <w:r>
        <w:t xml:space="preserve"> </w:t>
      </w:r>
      <w:r w:rsidR="00201B92" w:rsidRPr="00BF5ACD">
        <w:t>4)</w:t>
      </w:r>
      <w:r w:rsidR="00201B92" w:rsidRPr="00BF5ACD">
        <w:tab/>
      </w:r>
      <w:r>
        <w:t xml:space="preserve">  </w:t>
      </w:r>
      <w:r w:rsidR="00201B92" w:rsidRPr="00BF5ACD">
        <w:t xml:space="preserve">kwota najkorzystniejszej oferty </w:t>
      </w:r>
      <w:r w:rsidR="00201B92">
        <w:t xml:space="preserve">lub oferta z najniższą ceną </w:t>
      </w:r>
      <w:r w:rsidR="00201B92" w:rsidRPr="00BF5ACD">
        <w:t xml:space="preserve">przewyższa kwotę, którą </w:t>
      </w:r>
      <w:r w:rsidR="00201B92">
        <w:br/>
      </w:r>
      <w:r w:rsidR="00201B92" w:rsidRPr="00B94F20">
        <w:t>SP ZOZ w Mońkach</w:t>
      </w:r>
      <w:r w:rsidR="00201B92" w:rsidRPr="00BF5ACD">
        <w:t xml:space="preserve"> przeznaczył na finansowanie świadczeń opieki zdrowotnej w danym postępowaniu,</w:t>
      </w:r>
    </w:p>
    <w:p w:rsidR="00201B92" w:rsidRDefault="00201B92" w:rsidP="0095649B">
      <w:pPr>
        <w:tabs>
          <w:tab w:val="right" w:pos="284"/>
          <w:tab w:val="left" w:pos="851"/>
        </w:tabs>
        <w:autoSpaceDE w:val="0"/>
        <w:autoSpaceDN w:val="0"/>
        <w:adjustRightInd w:val="0"/>
        <w:ind w:left="851" w:hanging="425"/>
        <w:jc w:val="both"/>
      </w:pPr>
      <w:r>
        <w:t xml:space="preserve"> </w:t>
      </w:r>
      <w:r w:rsidRPr="00BF5ACD">
        <w:t>5)</w:t>
      </w:r>
      <w:r>
        <w:t xml:space="preserve"> </w:t>
      </w:r>
      <w:r w:rsidRPr="00BF5ACD">
        <w:tab/>
        <w:t>nastąpiła istotna zmiana okoliczności powodująca, że prowadzenie postępowania lub zawarcie umowy nie leży w interesie ubezpieczonych, czego nie można było wcześniej przewidzieć</w:t>
      </w:r>
      <w:r>
        <w:t>,</w:t>
      </w:r>
    </w:p>
    <w:p w:rsidR="00201B92" w:rsidRPr="00BF5ACD" w:rsidRDefault="00201B92" w:rsidP="0095649B">
      <w:pPr>
        <w:tabs>
          <w:tab w:val="right" w:pos="284"/>
        </w:tabs>
        <w:autoSpaceDE w:val="0"/>
        <w:autoSpaceDN w:val="0"/>
        <w:adjustRightInd w:val="0"/>
        <w:ind w:left="851" w:hanging="425"/>
        <w:jc w:val="both"/>
      </w:pPr>
      <w:r>
        <w:t xml:space="preserve"> 6) postępowanie obarczone jest niemożliwą do usunięcia wadą uniemożliwiającą zawarcie niepodlegającej unieważnieniu umowy.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 w:rsidRPr="00BF5ACD">
        <w:t xml:space="preserve">Jeżeli w toku konkursu ofert wpłynęła tylko jedna oferta niepodlegająca odrzuceniu, komisja może przyjąć tę ofertę, gdy z okoliczności wynika, że na ogłoszony ponownie </w:t>
      </w:r>
      <w:r>
        <w:br/>
      </w:r>
      <w:r w:rsidRPr="00BF5ACD">
        <w:t>na tych samych warunkach konkurs ofert nie wpłynie więcej ofert.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</w:pPr>
      <w:r>
        <w:t>Członek komisji konkursowej  podlega wyłączeniu od udziału w komisji, gdy: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>jest oferentem;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 xml:space="preserve">gdy oferentem jest: 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jego małżonek oraz krewny i powinowaty do drugiego stopnia,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osoba związana z nim z tytułu przysposobienia, opieki lub kurateli,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993"/>
        </w:tabs>
        <w:ind w:left="851" w:hanging="142"/>
        <w:jc w:val="both"/>
      </w:pPr>
      <w:r>
        <w:t>osoba pozostająca wobec niego w stosunku nadrzędności służbowej,</w:t>
      </w:r>
    </w:p>
    <w:p w:rsidR="00201B92" w:rsidRDefault="00201B92" w:rsidP="0095649B">
      <w:pPr>
        <w:pStyle w:val="Tekstpodstawowywcity"/>
        <w:numPr>
          <w:ilvl w:val="0"/>
          <w:numId w:val="3"/>
        </w:numPr>
        <w:tabs>
          <w:tab w:val="clear" w:pos="720"/>
          <w:tab w:val="num" w:pos="709"/>
          <w:tab w:val="left" w:pos="851"/>
          <w:tab w:val="left" w:pos="993"/>
        </w:tabs>
        <w:ind w:hanging="11"/>
        <w:jc w:val="both"/>
      </w:pPr>
      <w:r>
        <w:t xml:space="preserve">osoba, której małżonek, krewny lub powinowaty do drugiego stopnia lub osoba związana z nią z tytułu przysposobienia, opieki lub kurateli, pozostaje wobec niego </w:t>
      </w:r>
      <w:r>
        <w:br/>
        <w:t>w stosunku nadrzędności służbowej,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>pozostaje z oferentem w takim stosunku prawnym bądź faktycznym, że może to budzić uzasadnione wątpliwości co do bezstronności tych osób,</w:t>
      </w:r>
    </w:p>
    <w:p w:rsidR="00201B92" w:rsidRDefault="00201B92" w:rsidP="00201B92">
      <w:pPr>
        <w:pStyle w:val="Tekstpodstawowywcity"/>
        <w:numPr>
          <w:ilvl w:val="0"/>
          <w:numId w:val="1"/>
        </w:numPr>
        <w:jc w:val="both"/>
      </w:pPr>
      <w:r>
        <w:t xml:space="preserve">został prawomocnie skazany za przestępstwo popełnione w związku z postępowaniem o udzielenie zamówienia, przestępstwo przekupstwa, przestępstwo przeciwko </w:t>
      </w:r>
      <w:r>
        <w:lastRenderedPageBreak/>
        <w:t>obrotowi gospodarczemu lub inne przestępstwo popełnione w celu osiągniecia korzyści majątkowej.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284" w:hanging="284"/>
        <w:jc w:val="both"/>
      </w:pPr>
      <w:r>
        <w:t xml:space="preserve">Udzielający zamówienia w sytuacji, o której mowa w pkt. 6, dokonuje wyłączenia </w:t>
      </w:r>
      <w:r>
        <w:br/>
        <w:t xml:space="preserve">i powołuje nowego członka komisji konkursowej </w:t>
      </w:r>
    </w:p>
    <w:p w:rsidR="00201B92" w:rsidRDefault="00201B92" w:rsidP="0095649B">
      <w:pPr>
        <w:pStyle w:val="Tekstpodstawowywcity"/>
        <w:numPr>
          <w:ilvl w:val="0"/>
          <w:numId w:val="13"/>
        </w:numPr>
        <w:ind w:left="284" w:hanging="284"/>
        <w:jc w:val="both"/>
      </w:pPr>
      <w:r>
        <w:t xml:space="preserve">Komisja konkursowa z przebiegu konkursu sporządza protokół, który powinien zawierać:           </w:t>
      </w:r>
    </w:p>
    <w:p w:rsidR="00201B92" w:rsidRPr="002559B3" w:rsidRDefault="00201B92" w:rsidP="00201B92">
      <w:pPr>
        <w:numPr>
          <w:ilvl w:val="0"/>
          <w:numId w:val="4"/>
        </w:numPr>
        <w:tabs>
          <w:tab w:val="left" w:pos="7951"/>
        </w:tabs>
      </w:pPr>
      <w:r>
        <w:t>datę sporządzenia</w:t>
      </w:r>
      <w:r w:rsidRPr="002559B3">
        <w:t>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imiona i nazwiska członków komisji konkursowej</w:t>
      </w:r>
      <w:r>
        <w:t>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liczbę zgłoszonych ofert,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wykaz ofert odpowiadających warunkom określonym w konkursie,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wykaz ofert odrzuconych z uzasadnieniem,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wyjaśnienia i oświadczenia oferentów,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wskazanie najkorzystniejszych dla udzielającego zamówienia ofert albo stwierdzenie, że żadna z ofert nie została przyjęta – wraz z uzasadnieniem,</w:t>
      </w:r>
    </w:p>
    <w:p w:rsidR="00201B92" w:rsidRPr="002559B3" w:rsidRDefault="00201B92" w:rsidP="00201B92">
      <w:pPr>
        <w:numPr>
          <w:ilvl w:val="0"/>
          <w:numId w:val="4"/>
        </w:numPr>
      </w:pPr>
      <w:r w:rsidRPr="002559B3">
        <w:t>wzmiankę o odczytaniu protokołu,</w:t>
      </w:r>
    </w:p>
    <w:p w:rsidR="0095649B" w:rsidRDefault="00201B92" w:rsidP="0095649B">
      <w:pPr>
        <w:numPr>
          <w:ilvl w:val="0"/>
          <w:numId w:val="4"/>
        </w:numPr>
      </w:pPr>
      <w:r w:rsidRPr="002559B3">
        <w:t>podpisy członków komisji.</w:t>
      </w:r>
    </w:p>
    <w:p w:rsidR="00201B92" w:rsidRDefault="00201B92" w:rsidP="0095649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</w:pPr>
      <w:r w:rsidRPr="00183F7E">
        <w:t>Jeżeli nie nastąpiło unieważnienie postępowania w sprawie zawarcia umowy o udzielanie świadczeń opieki zdrowotnej, komisja ogłasza o rozstrzygnięciu postępowania.</w:t>
      </w:r>
    </w:p>
    <w:p w:rsidR="00201B92" w:rsidRDefault="0095649B" w:rsidP="0095649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 xml:space="preserve">O </w:t>
      </w:r>
      <w:r w:rsidR="00201B92" w:rsidRPr="00183F7E">
        <w:t>rozstrzygnięciu konkursu ofert ogłasza się w miejscu i terminie określony</w:t>
      </w:r>
      <w:r w:rsidR="00201B92">
        <w:t>m</w:t>
      </w:r>
      <w:r w:rsidR="00201B92" w:rsidRPr="00183F7E">
        <w:t xml:space="preserve"> </w:t>
      </w:r>
      <w:r w:rsidR="00201B92">
        <w:br/>
      </w:r>
      <w:r>
        <w:t xml:space="preserve">  </w:t>
      </w:r>
      <w:r w:rsidR="00201B92" w:rsidRPr="00183F7E">
        <w:t>w ogłoszeniu o konkursie ofert.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Ogłoszenie</w:t>
      </w:r>
      <w:r w:rsidRPr="00183F7E">
        <w:t>, o który</w:t>
      </w:r>
      <w:r>
        <w:t>m  mowa w pkt. 9</w:t>
      </w:r>
      <w:r w:rsidRPr="00183F7E">
        <w:t xml:space="preserve">, zawiera nazwę (firmę) albo imię i nazwisko oraz </w:t>
      </w:r>
      <w:r w:rsidR="0095649B">
        <w:t xml:space="preserve">  </w:t>
      </w:r>
      <w:r w:rsidRPr="00183F7E">
        <w:t xml:space="preserve">siedzibę albo miejsce zamieszkania i adres </w:t>
      </w:r>
      <w:r>
        <w:t>oferenta</w:t>
      </w:r>
      <w:r w:rsidRPr="00183F7E">
        <w:t>, który został wybrany.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183F7E">
        <w:t>Z chwilą ogłoszenia rozstrzygnięcia postępowania następuje jego zakończenie</w:t>
      </w:r>
      <w:r>
        <w:t xml:space="preserve">. </w:t>
      </w:r>
    </w:p>
    <w:p w:rsidR="00201B92" w:rsidRDefault="00201B92" w:rsidP="0095649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>
        <w:t>Komisja konkursowa zastrzega sobie prawo do przeprowadzenia w części niejawnej konkursu ofert negocjacji z oferentami po otwarciu ofert i sprawdzeniu spełnienia warunków konkursu. Negocjacje mają na celu ustalenie ceny za udzielane świadczenia zdrowotne.</w:t>
      </w:r>
    </w:p>
    <w:p w:rsidR="00201B92" w:rsidRPr="007C5F24" w:rsidRDefault="00201B92" w:rsidP="00E5586B">
      <w:pPr>
        <w:autoSpaceDE w:val="0"/>
        <w:autoSpaceDN w:val="0"/>
        <w:adjustRightInd w:val="0"/>
        <w:jc w:val="center"/>
        <w:rPr>
          <w:b/>
        </w:rPr>
      </w:pPr>
      <w:r w:rsidRPr="007C5F24">
        <w:rPr>
          <w:b/>
        </w:rPr>
        <w:t>Środki odwoławcze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BF4C61">
        <w:t xml:space="preserve">Oferentom, których interes prawny doznał uszczerbku w wyniku naruszenia zasad przeprowadzania postępowania w sprawie zawarcia umowy o udzielanie świadczeń opieki zdrowotnej, przysługują środki odwoławcze i skarga na zasadach określonych </w:t>
      </w:r>
      <w:r w:rsidR="0095649B">
        <w:br/>
      </w:r>
      <w:r w:rsidRPr="00BF4C61">
        <w:t xml:space="preserve">w </w:t>
      </w:r>
      <w:r>
        <w:t>pkt. 3 -10.</w:t>
      </w:r>
      <w:r w:rsidRPr="00BF4C61">
        <w:t xml:space="preserve"> </w:t>
      </w:r>
    </w:p>
    <w:p w:rsidR="00201B92" w:rsidRPr="00BF4C61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</w:pPr>
      <w:r w:rsidRPr="00BF4C61">
        <w:t>Środki odwoławcze nie przysługują na:</w:t>
      </w:r>
    </w:p>
    <w:p w:rsidR="00201B92" w:rsidRPr="00BF4C61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08" w:firstLine="18"/>
      </w:pPr>
      <w:r w:rsidRPr="00BF4C61">
        <w:tab/>
        <w:t>1)</w:t>
      </w:r>
      <w:r w:rsidRPr="00BF4C61">
        <w:tab/>
        <w:t>wybór trybu postępowania</w:t>
      </w:r>
      <w:r>
        <w:t>.</w:t>
      </w:r>
    </w:p>
    <w:p w:rsidR="00201B92" w:rsidRPr="00BF4C61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408" w:firstLine="18"/>
        <w:jc w:val="both"/>
      </w:pPr>
      <w:r w:rsidRPr="00BF4C61">
        <w:tab/>
        <w:t>2)</w:t>
      </w:r>
      <w:r w:rsidRPr="00BF4C61">
        <w:tab/>
        <w:t>niedokonanie wyboru świadczeniodaw</w:t>
      </w:r>
      <w:r>
        <w:t>cy,</w:t>
      </w:r>
    </w:p>
    <w:p w:rsidR="00201B92" w:rsidRPr="0095649B" w:rsidRDefault="00201B92" w:rsidP="0095649B">
      <w:p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F4C61">
        <w:tab/>
        <w:t>3)</w:t>
      </w:r>
      <w:r w:rsidRPr="00BF4C61">
        <w:tab/>
        <w:t>unieważnienie postępowania w sprawie zawarcia umowy o udzielanie świadczeń opieki zdrowotnej.</w:t>
      </w:r>
      <w:r w:rsidRPr="00BF4C61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Do czasu rozpatrzenia protestu postępowanie w sprawie zawarcia umowy o udzielanie świadczeń opieki zdrowotnej ulega zawieszeniu, chyba że z treści protestu wynika, że jest on oczywiście bezzasadny.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Komisja rozpatruje i rozstrzyga protest w ciągu 7 dni od dnia jego otrzymania i udziela pisemnej odpowiedzi składającemu protest. Nieuwzględnienie protestu wymaga uzasadnienia.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Protest złożony po terminie nie podlega rozpatrzeniu.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 xml:space="preserve">Informację o wniesieniu protestu i jego rozstrzygnięciu niezwłocznie zamieszcza się na oraz na stronie internetowej </w:t>
      </w:r>
      <w:r>
        <w:t>zakładu.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W przypadku uwzględnienia protestu komisja powtarza zaskarżoną czynność</w:t>
      </w:r>
      <w:r>
        <w:t>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lastRenderedPageBreak/>
        <w:t>Oferent</w:t>
      </w:r>
      <w:r w:rsidRPr="00EA03ED">
        <w:t xml:space="preserve"> biorący udział w postępowaniu może wnieść do dyrektora </w:t>
      </w:r>
      <w:r>
        <w:t>zakładu</w:t>
      </w:r>
      <w:r w:rsidRPr="00EA03ED">
        <w:t xml:space="preserve">, w terminie </w:t>
      </w:r>
      <w:r>
        <w:br/>
      </w:r>
      <w:r w:rsidRPr="00EA03ED">
        <w:t>7 dni od dnia ogłoszenia o rozstrzygnięciu postępowania, odwołanie dotyczące rozstrzygnięcia postępowania. Odwołanie wniesione po terminie nie podlega rozpatrzeniu.</w:t>
      </w:r>
    </w:p>
    <w:p w:rsidR="00201B92" w:rsidRDefault="00201B92" w:rsidP="0095649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EA03ED">
        <w:t>Odwołanie rozpatrywane jest w terminie 7 dni od dnia jego otrzymania. Wniesienie odwołania wstrzymuje zawarcie umowy o udzielanie świadczeń opieki zdrowotnej do czasu jego</w:t>
      </w:r>
      <w:r w:rsidRPr="0095649B">
        <w:rPr>
          <w:rFonts w:ascii="Arial" w:hAnsi="Arial" w:cs="Arial"/>
          <w:sz w:val="20"/>
          <w:szCs w:val="20"/>
        </w:rPr>
        <w:t xml:space="preserve"> </w:t>
      </w:r>
      <w:r w:rsidRPr="00EA03ED">
        <w:t>rozpatrzenia</w:t>
      </w:r>
      <w:r>
        <w:t>.</w:t>
      </w:r>
    </w:p>
    <w:p w:rsidR="00201B92" w:rsidRDefault="00201B92" w:rsidP="00201B92">
      <w:pPr>
        <w:pStyle w:val="Tekstpodstawowywcity"/>
        <w:rPr>
          <w:b/>
        </w:rPr>
      </w:pPr>
      <w:r>
        <w:t xml:space="preserve">                  </w:t>
      </w:r>
      <w:r>
        <w:rPr>
          <w:b/>
        </w:rPr>
        <w:t xml:space="preserve">                                                </w:t>
      </w:r>
    </w:p>
    <w:p w:rsidR="00201B92" w:rsidRPr="00A92B85" w:rsidRDefault="00201B92" w:rsidP="00E5586B">
      <w:pPr>
        <w:pStyle w:val="Tekstpodstawowywcity"/>
        <w:ind w:left="0"/>
        <w:jc w:val="center"/>
        <w:rPr>
          <w:b/>
        </w:rPr>
      </w:pPr>
      <w:r>
        <w:rPr>
          <w:b/>
        </w:rPr>
        <w:t>Kryteria oceny ofert</w:t>
      </w:r>
    </w:p>
    <w:p w:rsidR="00201B92" w:rsidRDefault="00201B92" w:rsidP="00E558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5649B">
        <w:rPr>
          <w:color w:val="000000"/>
        </w:rPr>
        <w:t xml:space="preserve">Udzielający zamówienia zawrze umowę z oferentami, których oferty okażą </w:t>
      </w:r>
      <w:r w:rsidRPr="0095649B">
        <w:rPr>
          <w:color w:val="000000"/>
        </w:rPr>
        <w:br/>
        <w:t>się najkorzystniejsze dla Udzielającego zamówienia.</w:t>
      </w:r>
    </w:p>
    <w:p w:rsidR="00E5586B" w:rsidRDefault="00201B92" w:rsidP="00E558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95649B">
        <w:rPr>
          <w:color w:val="000000"/>
        </w:rPr>
        <w:t xml:space="preserve">W związku z tym, że Udzielający zamówienia wymaga od wszystkich oferentów jednakowego zapewnienia, </w:t>
      </w:r>
    </w:p>
    <w:p w:rsidR="00E5586B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E5586B">
        <w:rPr>
          <w:color w:val="000000"/>
        </w:rPr>
        <w:t>kompleksowości w wykonywaniu świadczeń - rozumianej jako możliwość realizacji świadczeń określonych w przedmiocie zamówienia, obejmującą wszystkie etapy</w:t>
      </w:r>
      <w:r w:rsidR="005C1250" w:rsidRPr="00E5586B">
        <w:rPr>
          <w:color w:val="000000"/>
        </w:rPr>
        <w:br/>
      </w:r>
      <w:r w:rsidR="00201B92" w:rsidRPr="00E5586B">
        <w:rPr>
          <w:color w:val="000000"/>
        </w:rPr>
        <w:t xml:space="preserve"> i elementy procesu ich realizacji,</w:t>
      </w:r>
    </w:p>
    <w:p w:rsidR="00201B92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754979">
        <w:rPr>
          <w:color w:val="000000"/>
        </w:rPr>
        <w:t>dostępności rozumianej jako ustalony i zaakceptowany przez obie st</w:t>
      </w:r>
      <w:r w:rsidR="00201B92" w:rsidRPr="00FA7B59">
        <w:rPr>
          <w:color w:val="000000"/>
        </w:rPr>
        <w:t xml:space="preserve">rony </w:t>
      </w:r>
      <w:r w:rsidR="00201B92" w:rsidRPr="009008F9">
        <w:rPr>
          <w:color w:val="000000"/>
        </w:rPr>
        <w:t>harmonogram wykonywania określonych w przedmiocie zmówienia świadczeń</w:t>
      </w:r>
      <w:r w:rsidR="00201B92">
        <w:rPr>
          <w:color w:val="000000"/>
        </w:rPr>
        <w:t>,</w:t>
      </w:r>
    </w:p>
    <w:p w:rsidR="00201B92" w:rsidRPr="00E5586B" w:rsidRDefault="00E5586B" w:rsidP="00E5586B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201B92" w:rsidRPr="009008F9">
        <w:rPr>
          <w:color w:val="000000"/>
        </w:rPr>
        <w:t>ciągłości udzielanych świadczeń opieki zdrowotnej - rozumianej jako organizację udzielania świadczeń opieki zdrowotnej zapewniającą systematyczny rozkład świadczeń w okresie obowiązywania zawartej um</w:t>
      </w:r>
      <w:r w:rsidR="00201B92">
        <w:rPr>
          <w:color w:val="000000"/>
        </w:rPr>
        <w:t xml:space="preserve">owy, jednocześnie  udostępniając </w:t>
      </w:r>
      <w:r w:rsidR="00201B92">
        <w:t xml:space="preserve"> pomieszczenia  wyposażone  w sprzęt i  aparaturę medyczną znajdujące się w  SP ZOZ  w  Mońkach i zabezpieczając  w materiały oraz środki diagnostyczne niezbędne do realizacji umowy,</w:t>
      </w:r>
      <w:r>
        <w:t xml:space="preserve"> </w:t>
      </w:r>
      <w:r w:rsidR="00201B92">
        <w:t>d</w:t>
      </w:r>
      <w:r w:rsidR="00201B92" w:rsidRPr="00E93A0D">
        <w:rPr>
          <w:color w:val="000000"/>
          <w:szCs w:val="19"/>
        </w:rPr>
        <w:t>okonując wyboru najkorzystniejszych ofert komisja konkursowa kieruje się następującymi kryteriami: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</w:pPr>
      <w:r>
        <w:rPr>
          <w:color w:val="000000"/>
          <w:szCs w:val="19"/>
        </w:rPr>
        <w:t>1) jakością</w:t>
      </w:r>
      <w:r w:rsidRPr="005C28DC">
        <w:rPr>
          <w:color w:val="000000"/>
        </w:rPr>
        <w:t xml:space="preserve"> </w:t>
      </w:r>
      <w:r w:rsidRPr="00A85033">
        <w:rPr>
          <w:color w:val="000000"/>
        </w:rPr>
        <w:t>udzielanych świadczeń opieki zdrowotnej</w:t>
      </w:r>
      <w:r>
        <w:rPr>
          <w:b/>
          <w:color w:val="000000"/>
        </w:rPr>
        <w:t xml:space="preserve"> - </w:t>
      </w:r>
      <w:r>
        <w:rPr>
          <w:color w:val="000000"/>
        </w:rPr>
        <w:t>ocenianej w szczególności poprzez: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</w:rPr>
        <w:t>kwalifikacje i staż pracy, w tym w szczególności staż pracy  w SP ZOZ w Mońkach – 20%</w:t>
      </w:r>
    </w:p>
    <w:p w:rsidR="00201B92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 xml:space="preserve">     oraz </w:t>
      </w:r>
    </w:p>
    <w:p w:rsidR="00E5586B" w:rsidRDefault="00201B92" w:rsidP="00E5586B">
      <w:pPr>
        <w:autoSpaceDE w:val="0"/>
        <w:autoSpaceDN w:val="0"/>
        <w:adjustRightInd w:val="0"/>
        <w:ind w:left="426"/>
        <w:jc w:val="both"/>
        <w:rPr>
          <w:color w:val="000000"/>
          <w:szCs w:val="19"/>
        </w:rPr>
      </w:pPr>
      <w:r>
        <w:rPr>
          <w:color w:val="000000"/>
          <w:szCs w:val="19"/>
        </w:rPr>
        <w:t>2) ceną za udzielanie świadczeń opieki zdrowotnej - 80 %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 xml:space="preserve">W przypadku przystąpienia do konkursu takiej ilości oferentów, (o takich samych kwalifikacjach, stawce i doświadczeniu zawodowym), która przekracza możliwości zatrudnienia przez Udzielającego zamówienia, Dyrektor SP ZOZ w Mońkach lub osoba przez niego upoważniona przeprowadzi negocjacje cenowe z oferentami  i wybierze ofertę najkorzystniejszą pod względem ceny dla Udzielającego zamówienia. 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Udzielający zamówienia dopuszcza możliwość negocjacji stawek ze wszystkimi oferentami, które będą przeprowadzone przez Dyrektora SP ZOZ w Mońkach lub osobę przez niego upoważnioną.</w:t>
      </w:r>
    </w:p>
    <w:p w:rsidR="00201B92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Udzielający zamówienia zastrzega sobie prawo do ostatecznej decyzji dotyczącej         wysokości stawki i osoby.</w:t>
      </w:r>
    </w:p>
    <w:p w:rsidR="00201B92" w:rsidRPr="005C1250" w:rsidRDefault="00201B92" w:rsidP="005C1250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 w:rsidRPr="005C1250">
        <w:rPr>
          <w:color w:val="000000"/>
        </w:rPr>
        <w:t>Umowa zostanie zawarta w terminie 21 dni od dnia rozstrzygnięcia</w:t>
      </w:r>
      <w:r w:rsidRPr="005C1250">
        <w:rPr>
          <w:b/>
          <w:color w:val="000000"/>
        </w:rPr>
        <w:t xml:space="preserve"> </w:t>
      </w:r>
      <w:r w:rsidRPr="005C1250">
        <w:rPr>
          <w:color w:val="000000"/>
        </w:rPr>
        <w:t>konkursu ofert.</w:t>
      </w:r>
    </w:p>
    <w:p w:rsidR="00201B92" w:rsidRDefault="00201B92" w:rsidP="00E5586B">
      <w:pPr>
        <w:pStyle w:val="Tekstpodstawowywcity"/>
        <w:ind w:left="284" w:hanging="284"/>
        <w:jc w:val="both"/>
      </w:pPr>
      <w:r w:rsidRPr="00A12954">
        <w:rPr>
          <w:color w:val="FF0000"/>
        </w:rPr>
        <w:t xml:space="preserve">      </w:t>
      </w:r>
      <w:r w:rsidRPr="00E93A0D">
        <w:t xml:space="preserve">Osobą po stronie Udzielającego zamówienia, uprawnioną do kontaktowania się </w:t>
      </w:r>
      <w:r>
        <w:br/>
      </w:r>
      <w:r w:rsidRPr="00E93A0D">
        <w:t xml:space="preserve">z Oferentami jest </w:t>
      </w:r>
      <w:r>
        <w:t>Aneta Łapicz</w:t>
      </w:r>
      <w:r w:rsidRPr="00E93A0D">
        <w:t xml:space="preserve"> – tel. </w:t>
      </w:r>
      <w:r w:rsidR="00850D93">
        <w:t>668877522</w:t>
      </w:r>
      <w:r w:rsidR="00304656">
        <w:t xml:space="preserve">, </w:t>
      </w:r>
      <w:r w:rsidR="00E5586B">
        <w:t>668877521</w:t>
      </w:r>
    </w:p>
    <w:p w:rsidR="00E5586B" w:rsidRDefault="00E5586B" w:rsidP="005C1250">
      <w:pPr>
        <w:ind w:left="284" w:hanging="284"/>
        <w:jc w:val="both"/>
      </w:pPr>
    </w:p>
    <w:p w:rsidR="00201B92" w:rsidRPr="00F37DAE" w:rsidRDefault="00201B92" w:rsidP="005C1250">
      <w:pPr>
        <w:ind w:left="284" w:hanging="284"/>
        <w:jc w:val="both"/>
      </w:pPr>
      <w:r w:rsidRPr="00F37DAE">
        <w:t xml:space="preserve">Mońki, </w:t>
      </w:r>
      <w:r w:rsidR="008558BE">
        <w:t>16.02</w:t>
      </w:r>
      <w:r w:rsidR="00DC3EA4">
        <w:t>.2024</w:t>
      </w:r>
      <w:r w:rsidRPr="00F37DAE">
        <w:t xml:space="preserve"> r.</w:t>
      </w:r>
    </w:p>
    <w:p w:rsidR="00201B92" w:rsidRPr="00A12954" w:rsidRDefault="00201B92" w:rsidP="005C1250">
      <w:pPr>
        <w:ind w:left="284" w:hanging="284"/>
        <w:rPr>
          <w:b/>
          <w:color w:val="FF0000"/>
        </w:rPr>
      </w:pPr>
      <w:bookmarkStart w:id="1" w:name="_GoBack"/>
      <w:bookmarkEnd w:id="1"/>
    </w:p>
    <w:sectPr w:rsidR="00201B92" w:rsidRPr="00A12954" w:rsidSect="005D6FB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B" w:rsidRDefault="00DA4E5B">
      <w:r>
        <w:separator/>
      </w:r>
    </w:p>
  </w:endnote>
  <w:endnote w:type="continuationSeparator" w:id="0">
    <w:p w:rsidR="00DA4E5B" w:rsidRDefault="00D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1C" w:rsidRDefault="00DC74DD" w:rsidP="00142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C1C" w:rsidRDefault="00DA4E5B" w:rsidP="005D6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1C" w:rsidRDefault="00DC74DD" w:rsidP="001428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58B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36C1C" w:rsidRDefault="00DA4E5B" w:rsidP="005D6F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B" w:rsidRDefault="00DA4E5B">
      <w:r>
        <w:separator/>
      </w:r>
    </w:p>
  </w:footnote>
  <w:footnote w:type="continuationSeparator" w:id="0">
    <w:p w:rsidR="00DA4E5B" w:rsidRDefault="00DA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E5"/>
    <w:multiLevelType w:val="hybridMultilevel"/>
    <w:tmpl w:val="0F2E94B0"/>
    <w:lvl w:ilvl="0" w:tplc="A9A0F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4F9"/>
    <w:multiLevelType w:val="hybridMultilevel"/>
    <w:tmpl w:val="6648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CFA"/>
    <w:multiLevelType w:val="hybridMultilevel"/>
    <w:tmpl w:val="331C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4314"/>
    <w:multiLevelType w:val="hybridMultilevel"/>
    <w:tmpl w:val="489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45D"/>
    <w:multiLevelType w:val="hybridMultilevel"/>
    <w:tmpl w:val="4964D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619"/>
    <w:multiLevelType w:val="hybridMultilevel"/>
    <w:tmpl w:val="2FA09C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4B79DD"/>
    <w:multiLevelType w:val="hybridMultilevel"/>
    <w:tmpl w:val="9AF2D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5B1"/>
    <w:multiLevelType w:val="hybridMultilevel"/>
    <w:tmpl w:val="BA6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2608"/>
    <w:multiLevelType w:val="hybridMultilevel"/>
    <w:tmpl w:val="641C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45BD"/>
    <w:multiLevelType w:val="hybridMultilevel"/>
    <w:tmpl w:val="F690AA90"/>
    <w:lvl w:ilvl="0" w:tplc="CC94B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F6091"/>
    <w:multiLevelType w:val="hybridMultilevel"/>
    <w:tmpl w:val="05BE8EC8"/>
    <w:lvl w:ilvl="0" w:tplc="FC96B2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81DBC"/>
    <w:multiLevelType w:val="hybridMultilevel"/>
    <w:tmpl w:val="41282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063E8"/>
    <w:multiLevelType w:val="hybridMultilevel"/>
    <w:tmpl w:val="3E34A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410E"/>
    <w:multiLevelType w:val="hybridMultilevel"/>
    <w:tmpl w:val="9962D06A"/>
    <w:lvl w:ilvl="0" w:tplc="5B4285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0036"/>
    <w:multiLevelType w:val="hybridMultilevel"/>
    <w:tmpl w:val="73363D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E4138"/>
    <w:multiLevelType w:val="hybridMultilevel"/>
    <w:tmpl w:val="861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610F"/>
    <w:multiLevelType w:val="hybridMultilevel"/>
    <w:tmpl w:val="B2DADA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EB522E"/>
    <w:multiLevelType w:val="hybridMultilevel"/>
    <w:tmpl w:val="EE18B60A"/>
    <w:lvl w:ilvl="0" w:tplc="A9A0F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F35A7"/>
    <w:multiLevelType w:val="hybridMultilevel"/>
    <w:tmpl w:val="1C1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E5D73"/>
    <w:multiLevelType w:val="hybridMultilevel"/>
    <w:tmpl w:val="D78E2538"/>
    <w:lvl w:ilvl="0" w:tplc="C4DA6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739DE"/>
    <w:multiLevelType w:val="hybridMultilevel"/>
    <w:tmpl w:val="4E6288A6"/>
    <w:lvl w:ilvl="0" w:tplc="5B4285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9"/>
  </w:num>
  <w:num w:numId="15">
    <w:abstractNumId w:val="1"/>
  </w:num>
  <w:num w:numId="16">
    <w:abstractNumId w:val="15"/>
  </w:num>
  <w:num w:numId="17">
    <w:abstractNumId w:val="6"/>
  </w:num>
  <w:num w:numId="18">
    <w:abstractNumId w:val="18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2"/>
    <w:rsid w:val="00001EBD"/>
    <w:rsid w:val="00201B92"/>
    <w:rsid w:val="00245C52"/>
    <w:rsid w:val="002B453B"/>
    <w:rsid w:val="00304656"/>
    <w:rsid w:val="003A2D4C"/>
    <w:rsid w:val="00402822"/>
    <w:rsid w:val="004358E8"/>
    <w:rsid w:val="004A7203"/>
    <w:rsid w:val="00576DFF"/>
    <w:rsid w:val="005C1250"/>
    <w:rsid w:val="00692034"/>
    <w:rsid w:val="00850D93"/>
    <w:rsid w:val="008558BE"/>
    <w:rsid w:val="0095649B"/>
    <w:rsid w:val="00A20416"/>
    <w:rsid w:val="00AF18BD"/>
    <w:rsid w:val="00AF5AB7"/>
    <w:rsid w:val="00DA4E5B"/>
    <w:rsid w:val="00DC3EA4"/>
    <w:rsid w:val="00DC74DD"/>
    <w:rsid w:val="00E5586B"/>
    <w:rsid w:val="00E9705C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01B92"/>
    <w:pPr>
      <w:ind w:left="885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B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1B92"/>
  </w:style>
  <w:style w:type="character" w:styleId="Hipercze">
    <w:name w:val="Hyperlink"/>
    <w:rsid w:val="00201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8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01B92"/>
    <w:pPr>
      <w:ind w:left="885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B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0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B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1B92"/>
  </w:style>
  <w:style w:type="character" w:styleId="Hipercze">
    <w:name w:val="Hyperlink"/>
    <w:rsid w:val="00201B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82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zoz.szpital-monki.h2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ALapicz</dc:creator>
  <cp:lastModifiedBy>ALapicz</cp:lastModifiedBy>
  <cp:revision>12</cp:revision>
  <cp:lastPrinted>2024-02-15T15:58:00Z</cp:lastPrinted>
  <dcterms:created xsi:type="dcterms:W3CDTF">2023-12-18T08:05:00Z</dcterms:created>
  <dcterms:modified xsi:type="dcterms:W3CDTF">2024-02-15T16:02:00Z</dcterms:modified>
</cp:coreProperties>
</file>